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B10" w:rsidP="0065763C" w:rsidRDefault="00721A63" w14:paraId="063E95E1" w14:textId="3069A339">
      <w:pPr>
        <w:pStyle w:val="BCIDocumentHeading"/>
      </w:pPr>
      <w:r>
        <w:t>Better Cotton</w:t>
      </w:r>
      <w:r w:rsidR="00C3590A">
        <w:t xml:space="preserve"> </w:t>
      </w:r>
      <w:r w:rsidR="00D9442D">
        <w:t xml:space="preserve">Internal Assessment </w:t>
      </w:r>
      <w:r w:rsidR="00313972">
        <w:t>Field Book</w:t>
      </w:r>
    </w:p>
    <w:p w:rsidR="00A33D69" w:rsidP="5F82699C" w:rsidRDefault="0000245B" w14:paraId="7EE31B65" w14:textId="6AB6CC8A">
      <w:pPr>
        <w:pStyle w:val="BCIHeading"/>
      </w:pPr>
      <w:r w:rsidR="0000245B">
        <w:rPr/>
        <w:t>202</w:t>
      </w:r>
      <w:r w:rsidR="322CD84D">
        <w:rPr/>
        <w:t>3</w:t>
      </w:r>
      <w:r w:rsidR="0000245B">
        <w:rPr/>
        <w:t>-2</w:t>
      </w:r>
      <w:r w:rsidR="6270C7A0">
        <w:rPr/>
        <w:t>4</w:t>
      </w:r>
    </w:p>
    <w:p w:rsidR="00BF363F" w:rsidP="008E4D2A" w:rsidRDefault="00BF363F" w14:paraId="07C169DC" w14:textId="77777777">
      <w:pPr>
        <w:pStyle w:val="BCIHeading"/>
        <w:rPr>
          <w:sz w:val="28"/>
        </w:rPr>
      </w:pPr>
    </w:p>
    <w:p w:rsidRPr="00BD0FBD" w:rsidR="00C3590A" w:rsidP="0000245B" w:rsidRDefault="00C3590A" w14:paraId="08FFCD62" w14:textId="5E46E00F">
      <w:pPr>
        <w:pStyle w:val="BCISubheading2"/>
      </w:pPr>
      <w:r w:rsidRPr="00BD0FBD">
        <w:t>For use with V2.</w:t>
      </w:r>
      <w:r w:rsidR="00994581">
        <w:t>1</w:t>
      </w:r>
      <w:r w:rsidRPr="00BD0FBD">
        <w:t xml:space="preserve"> of the Better Cotton P&amp;C </w:t>
      </w:r>
    </w:p>
    <w:p w:rsidR="00C3590A" w:rsidP="008E4D2A" w:rsidRDefault="00C3590A" w14:paraId="302A07F4" w14:textId="77777777">
      <w:pPr>
        <w:pStyle w:val="BCIHeading"/>
        <w:rPr>
          <w:b w:val="0"/>
        </w:rPr>
      </w:pPr>
    </w:p>
    <w:p w:rsidRPr="00AE396E" w:rsidR="008E4D2A" w:rsidP="00AE396E" w:rsidRDefault="0072743B" w14:paraId="222F0BBA" w14:textId="51D357E7">
      <w:pPr>
        <w:pStyle w:val="BCIHeading"/>
        <w:rPr>
          <w:b w:val="0"/>
          <w:sz w:val="36"/>
        </w:rPr>
      </w:pPr>
      <w:r>
        <w:rPr>
          <w:b w:val="0"/>
          <w:sz w:val="36"/>
        </w:rPr>
        <w:t>Medium</w:t>
      </w:r>
      <w:r w:rsidRPr="00C3590A" w:rsidR="00C3590A">
        <w:rPr>
          <w:b w:val="0"/>
          <w:sz w:val="36"/>
        </w:rPr>
        <w:t xml:space="preserve"> Farms</w:t>
      </w:r>
    </w:p>
    <w:p w:rsidR="0076578D" w:rsidP="003940B9" w:rsidRDefault="00960818" w14:paraId="1EAD865E" w14:textId="7B066EE9">
      <w:pPr>
        <w:pStyle w:val="Heading1"/>
      </w:pPr>
      <w:r>
        <w:t>Introd</w:t>
      </w:r>
      <w:r w:rsidRPr="00E76D3C">
        <w:t>uction</w:t>
      </w:r>
    </w:p>
    <w:p w:rsidRPr="00452F5C" w:rsidR="00B359F0" w:rsidP="0076578D" w:rsidRDefault="00313972" w14:paraId="1590F58E" w14:textId="2D3825C6">
      <w:pPr>
        <w:pStyle w:val="BCITableContent"/>
      </w:pPr>
      <w:r w:rsidRPr="00452F5C">
        <w:t xml:space="preserve">Under the Better Cotton Standard System, Self-Assessment for </w:t>
      </w:r>
      <w:r w:rsidRPr="00452F5C" w:rsidR="000717B3">
        <w:t>medium farm</w:t>
      </w:r>
      <w:r w:rsidRPr="00452F5C">
        <w:t xml:space="preserve"> Producer Units (PUs) is done at PU level based on the Internal Management System (IMS). As part of the IMS, the PU Manager should conduct an internal assessment on </w:t>
      </w:r>
      <w:r w:rsidRPr="00452F5C">
        <w:rPr>
          <w:u w:val="single"/>
        </w:rPr>
        <w:t xml:space="preserve">10% </w:t>
      </w:r>
      <w:r w:rsidRPr="00452F5C" w:rsidR="0072743B">
        <w:rPr>
          <w:u w:val="single"/>
        </w:rPr>
        <w:t>of the Medium Farms</w:t>
      </w:r>
      <w:r w:rsidRPr="00452F5C">
        <w:t xml:space="preserve"> in the PU (including all Field Facilitators). </w:t>
      </w:r>
    </w:p>
    <w:p w:rsidRPr="00452F5C" w:rsidR="00B359F0" w:rsidP="0076578D" w:rsidRDefault="00B359F0" w14:paraId="43A4FD98" w14:textId="77777777">
      <w:pPr>
        <w:pStyle w:val="BCITableContent"/>
      </w:pPr>
    </w:p>
    <w:p w:rsidR="00902A91" w:rsidP="0076578D" w:rsidRDefault="00313972" w14:paraId="6AEFF2B6" w14:textId="4180648F">
      <w:pPr>
        <w:pStyle w:val="BCITableContent"/>
      </w:pPr>
      <w:r w:rsidRPr="00452F5C">
        <w:t xml:space="preserve">This field book </w:t>
      </w:r>
      <w:r w:rsidRPr="00452F5C" w:rsidR="00B359F0">
        <w:t xml:space="preserve">is an </w:t>
      </w:r>
      <w:r w:rsidRPr="00452F5C" w:rsidR="00B359F0">
        <w:rPr>
          <w:b/>
        </w:rPr>
        <w:t>optional resource</w:t>
      </w:r>
      <w:r w:rsidRPr="00452F5C" w:rsidR="00B359F0">
        <w:t xml:space="preserve"> that </w:t>
      </w:r>
      <w:r w:rsidRPr="00452F5C">
        <w:t xml:space="preserve">supports the PU Manager while doing internal assessment </w:t>
      </w:r>
      <w:r w:rsidRPr="00452F5C" w:rsidR="0072743B">
        <w:t>with farms</w:t>
      </w:r>
      <w:r w:rsidRPr="00452F5C">
        <w:t xml:space="preserve"> and </w:t>
      </w:r>
      <w:r w:rsidRPr="00452F5C" w:rsidR="00BD0FBD">
        <w:t>Field Facilitators</w:t>
      </w:r>
      <w:r w:rsidRPr="00452F5C">
        <w:t>. It indicates the type of questions to be asked to facilitators, farmers and/or workers</w:t>
      </w:r>
      <w:r w:rsidRPr="00452F5C" w:rsidR="00B359F0">
        <w:t xml:space="preserve"> and </w:t>
      </w:r>
      <w:r w:rsidRPr="00452F5C">
        <w:t>documents to be reviewed</w:t>
      </w:r>
      <w:r w:rsidRPr="00452F5C" w:rsidR="00AE396E">
        <w:t xml:space="preserve">. </w:t>
      </w:r>
      <w:r w:rsidRPr="00452F5C">
        <w:t xml:space="preserve">This document does not need to be sent to </w:t>
      </w:r>
      <w:r w:rsidR="00721A63">
        <w:t>Better Cotton</w:t>
      </w:r>
      <w:r w:rsidRPr="00452F5C">
        <w:t xml:space="preserve"> but should be </w:t>
      </w:r>
      <w:r w:rsidRPr="00452F5C" w:rsidR="00BD0FBD">
        <w:t>kept as a record</w:t>
      </w:r>
      <w:r w:rsidRPr="00452F5C">
        <w:t xml:space="preserve"> for the purpose of external assessment. However, a summary of relevant findings and actions taken should be referenced in the Self-Assessment. Where applicable, the PU Manager is responsible for providing the Field Facilitators</w:t>
      </w:r>
      <w:r w:rsidRPr="00452F5C" w:rsidR="0072743B">
        <w:t>/ Farmers</w:t>
      </w:r>
      <w:r w:rsidRPr="00452F5C">
        <w:t xml:space="preserve"> with corrective actions following the visit.</w:t>
      </w:r>
      <w:r>
        <w:t xml:space="preserve"> </w:t>
      </w:r>
    </w:p>
    <w:p w:rsidR="00AE396E" w:rsidP="0076578D" w:rsidRDefault="00AE396E" w14:paraId="3C0141ED" w14:textId="77777777">
      <w:pPr>
        <w:pStyle w:val="BCITableContent"/>
      </w:pPr>
    </w:p>
    <w:p w:rsidRPr="00E76D3C" w:rsidR="00AE396E" w:rsidP="00AE396E" w:rsidRDefault="00AE396E" w14:paraId="1902F040" w14:textId="45D0F71B">
      <w:pPr>
        <w:pStyle w:val="Heading2"/>
        <w:rPr>
          <w:color w:val="52822F"/>
          <w:sz w:val="24"/>
        </w:rPr>
      </w:pPr>
      <w:r w:rsidRPr="00E76D3C">
        <w:rPr>
          <w:color w:val="52822F"/>
          <w:sz w:val="24"/>
        </w:rPr>
        <w:t xml:space="preserve">Types of Indicators </w:t>
      </w:r>
    </w:p>
    <w:p w:rsidR="00452F5C" w:rsidP="00452F5C" w:rsidRDefault="00AE396E" w14:paraId="7C2CD252" w14:textId="0F90CF34">
      <w:pPr>
        <w:pStyle w:val="BCITableContent"/>
      </w:pPr>
      <w:r>
        <w:t xml:space="preserve">This field book covers </w:t>
      </w:r>
      <w:r w:rsidR="00BC799F">
        <w:t xml:space="preserve">only </w:t>
      </w:r>
      <w:r w:rsidRPr="00AE396E">
        <w:rPr>
          <w:b/>
        </w:rPr>
        <w:t>Core Indicators</w:t>
      </w:r>
      <w:r>
        <w:t xml:space="preserve"> from the Better Cotton P&amp;C v2.</w:t>
      </w:r>
      <w:r w:rsidR="00994581">
        <w:t>1</w:t>
      </w:r>
      <w:r>
        <w:t>; organi</w:t>
      </w:r>
      <w:r w:rsidR="00BC799F">
        <w:t>s</w:t>
      </w:r>
      <w:r>
        <w:t xml:space="preserve">ed under the 7 Principles. </w:t>
      </w:r>
    </w:p>
    <w:p w:rsidRPr="00452F5C" w:rsidR="00452F5C" w:rsidP="00452F5C" w:rsidRDefault="00452F5C" w14:paraId="5AB446AE" w14:textId="49131581">
      <w:pPr>
        <w:sectPr w:rsidRPr="00452F5C" w:rsidR="00452F5C" w:rsidSect="00C3590A">
          <w:headerReference w:type="default" r:id="rId11"/>
          <w:footerReference w:type="default" r:id="rId12"/>
          <w:pgSz w:w="16840" w:h="11900" w:orient="landscape"/>
          <w:pgMar w:top="1800" w:right="1843" w:bottom="680" w:left="1440" w:header="708" w:footer="357" w:gutter="0"/>
          <w:cols w:space="708"/>
          <w:docGrid w:linePitch="326"/>
        </w:sectPr>
      </w:pPr>
    </w:p>
    <w:p w:rsidR="00BD0FBD" w:rsidP="00BD0FBD" w:rsidRDefault="00BD0FBD" w14:paraId="65961C30" w14:textId="55EE0348">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964"/>
        <w:gridCol w:w="9583"/>
      </w:tblGrid>
      <w:tr w:rsidRPr="00BD0FBD" w:rsidR="00BD0FBD" w:rsidTr="00BD0FBD" w14:paraId="3FD89908" w14:textId="77777777">
        <w:trPr>
          <w:trHeight w:val="371"/>
        </w:trPr>
        <w:tc>
          <w:tcPr>
            <w:tcW w:w="3964" w:type="dxa"/>
            <w:vMerge w:val="restart"/>
            <w:tcBorders>
              <w:top w:val="single" w:color="000000" w:sz="4" w:space="0"/>
              <w:left w:val="single" w:color="000000" w:sz="4" w:space="0"/>
              <w:bottom w:val="single" w:color="000000" w:sz="4" w:space="0"/>
              <w:right w:val="single" w:color="000000" w:sz="4" w:space="0"/>
            </w:tcBorders>
            <w:hideMark/>
          </w:tcPr>
          <w:p w:rsidRPr="00BD0FBD" w:rsidR="00BD0FBD" w:rsidRDefault="00BD0FBD" w14:paraId="2BD909B4" w14:textId="17C40227">
            <w:pPr>
              <w:spacing w:after="0" w:line="276" w:lineRule="auto"/>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40560A5E" w14:textId="52A02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Organisation: </w:t>
            </w:r>
          </w:p>
        </w:tc>
      </w:tr>
      <w:tr w:rsidRPr="00BD0FBD" w:rsidR="00BD0FBD" w:rsidTr="00BD0FBD" w14:paraId="2D0230AE" w14:textId="77777777">
        <w:trPr>
          <w:trHeight w:val="405"/>
        </w:trPr>
        <w:tc>
          <w:tcPr>
            <w:tcW w:w="3964" w:type="dxa"/>
            <w:vMerge/>
            <w:tcBorders>
              <w:top w:val="single" w:color="000000" w:sz="4" w:space="0"/>
              <w:left w:val="single" w:color="000000" w:sz="4" w:space="0"/>
              <w:bottom w:val="single" w:color="000000" w:sz="4" w:space="0"/>
              <w:right w:val="single" w:color="000000" w:sz="4" w:space="0"/>
            </w:tcBorders>
            <w:vAlign w:val="center"/>
            <w:hideMark/>
          </w:tcPr>
          <w:p w:rsidRPr="00BD0FBD" w:rsidR="00BD0FBD" w:rsidRDefault="00BD0FBD" w14:paraId="73739C6C" w14:textId="77777777">
            <w:pPr>
              <w:spacing w:after="0" w:line="240" w:lineRule="auto"/>
              <w:jc w:val="left"/>
              <w:rPr>
                <w:rFonts w:ascii="Arial" w:hAnsi="Arial" w:eastAsia="MS Mincho" w:cs="Arial"/>
                <w:color w:val="404040" w:themeColor="text1" w:themeTint="BF"/>
                <w:sz w:val="18"/>
                <w:szCs w:val="20"/>
                <w:lang w:val="en-US"/>
              </w:rPr>
            </w:pP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3544D73E" w14:textId="485BE004">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PU Manager</w:t>
            </w:r>
            <w:r w:rsidR="00BC799F">
              <w:rPr>
                <w:rFonts w:ascii="Arial" w:hAnsi="Arial" w:cs="Arial"/>
                <w:color w:val="404040" w:themeColor="text1" w:themeTint="BF"/>
                <w:sz w:val="18"/>
                <w:szCs w:val="20"/>
              </w:rPr>
              <w:t>:</w:t>
            </w:r>
          </w:p>
        </w:tc>
      </w:tr>
      <w:tr w:rsidRPr="00BD0FBD" w:rsidR="00BD0FBD" w:rsidTr="00BD0FBD" w14:paraId="07F2B8AE" w14:textId="77777777">
        <w:trPr>
          <w:trHeight w:val="424"/>
        </w:trPr>
        <w:tc>
          <w:tcPr>
            <w:tcW w:w="3964" w:type="dxa"/>
            <w:vMerge/>
            <w:tcBorders>
              <w:top w:val="single" w:color="000000" w:sz="4" w:space="0"/>
              <w:left w:val="single" w:color="000000" w:sz="4" w:space="0"/>
              <w:bottom w:val="single" w:color="000000" w:sz="4" w:space="0"/>
              <w:right w:val="single" w:color="000000" w:sz="4" w:space="0"/>
            </w:tcBorders>
            <w:vAlign w:val="center"/>
            <w:hideMark/>
          </w:tcPr>
          <w:p w:rsidRPr="00BD0FBD" w:rsidR="00BD0FBD" w:rsidRDefault="00BD0FBD" w14:paraId="48123DCE" w14:textId="77777777">
            <w:pPr>
              <w:spacing w:after="0" w:line="240" w:lineRule="auto"/>
              <w:jc w:val="left"/>
              <w:rPr>
                <w:rFonts w:ascii="Arial" w:hAnsi="Arial" w:eastAsia="MS Mincho" w:cs="Arial"/>
                <w:color w:val="404040" w:themeColor="text1" w:themeTint="BF"/>
                <w:sz w:val="18"/>
                <w:szCs w:val="20"/>
                <w:lang w:val="en-US"/>
              </w:rPr>
            </w:pP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7ED9E352"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Email: </w:t>
            </w:r>
          </w:p>
        </w:tc>
      </w:tr>
      <w:tr w:rsidRPr="00BD0FBD" w:rsidR="00BD0FBD" w:rsidTr="00BD0FBD" w14:paraId="2FF4AA0E" w14:textId="77777777">
        <w:trPr>
          <w:trHeight w:val="417"/>
        </w:trPr>
        <w:tc>
          <w:tcPr>
            <w:tcW w:w="3964" w:type="dxa"/>
            <w:vMerge/>
            <w:tcBorders>
              <w:top w:val="single" w:color="000000" w:sz="4" w:space="0"/>
              <w:left w:val="single" w:color="000000" w:sz="4" w:space="0"/>
              <w:bottom w:val="single" w:color="000000" w:sz="4" w:space="0"/>
              <w:right w:val="single" w:color="000000" w:sz="4" w:space="0"/>
            </w:tcBorders>
            <w:vAlign w:val="center"/>
            <w:hideMark/>
          </w:tcPr>
          <w:p w:rsidRPr="00BD0FBD" w:rsidR="00BD0FBD" w:rsidRDefault="00BD0FBD" w14:paraId="05A3904E" w14:textId="77777777">
            <w:pPr>
              <w:spacing w:after="0" w:line="240" w:lineRule="auto"/>
              <w:jc w:val="left"/>
              <w:rPr>
                <w:rFonts w:ascii="Arial" w:hAnsi="Arial" w:eastAsia="MS Mincho" w:cs="Arial"/>
                <w:color w:val="404040" w:themeColor="text1" w:themeTint="BF"/>
                <w:sz w:val="18"/>
                <w:szCs w:val="20"/>
                <w:lang w:val="en-US"/>
              </w:rPr>
            </w:pP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6EE3B070"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Tel: </w:t>
            </w:r>
          </w:p>
        </w:tc>
      </w:tr>
      <w:tr w:rsidRPr="00BD0FBD" w:rsidR="00BD0FBD" w:rsidTr="00E6461D" w14:paraId="6B9359CB" w14:textId="77777777">
        <w:trPr>
          <w:trHeight w:val="558"/>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582CAE2E" w14:textId="12571C40">
            <w:pPr>
              <w:spacing w:after="0" w:line="276" w:lineRule="auto"/>
              <w:jc w:val="left"/>
            </w:pPr>
            <w:r>
              <w:rPr>
                <w:rFonts w:ascii="Arial" w:hAnsi="Arial" w:cs="Arial"/>
                <w:color w:val="404040" w:themeColor="text1" w:themeTint="BF"/>
                <w:sz w:val="18"/>
                <w:szCs w:val="20"/>
              </w:rPr>
              <w:t xml:space="preserve">Start date of assessment </w:t>
            </w:r>
            <w:r w:rsidRPr="00BD0FBD">
              <w:rPr>
                <w:rFonts w:ascii="Arial" w:hAnsi="Arial" w:cs="Arial"/>
                <w:color w:val="404040" w:themeColor="text1" w:themeTint="BF"/>
                <w:sz w:val="18"/>
                <w:szCs w:val="20"/>
              </w:rPr>
              <w:t>(dd/mm/yyyy)</w:t>
            </w: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45230569"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Pr="00BD0FBD" w:rsidR="00BD0FBD" w:rsidTr="00E6461D" w14:paraId="05C5BA95" w14:textId="77777777">
        <w:trPr>
          <w:trHeight w:val="558"/>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0EE8B9FC" w14:textId="47E8CAA3">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 (dd/mm/yyyy)</w:t>
            </w: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1133A821"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Pr="00BD0FBD" w:rsidR="00BD0FBD" w:rsidTr="00E6461D" w14:paraId="2B85C455" w14:textId="77777777">
        <w:trPr>
          <w:trHeight w:val="558"/>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713866BA"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the Implementing Partner </w:t>
            </w:r>
          </w:p>
        </w:tc>
        <w:tc>
          <w:tcPr>
            <w:tcW w:w="9583" w:type="dxa"/>
            <w:tcBorders>
              <w:top w:val="single" w:color="000000" w:sz="4" w:space="0"/>
              <w:left w:val="single" w:color="000000" w:sz="4" w:space="0"/>
              <w:bottom w:val="single" w:color="000000" w:sz="4" w:space="0"/>
              <w:right w:val="single" w:color="000000" w:sz="4" w:space="0"/>
            </w:tcBorders>
          </w:tcPr>
          <w:p w:rsidRPr="00BD0FBD" w:rsidR="00BD0FBD" w:rsidRDefault="00BD0FBD" w14:paraId="1BC9E5E8" w14:textId="77777777">
            <w:pPr>
              <w:spacing w:after="0" w:line="276" w:lineRule="auto"/>
              <w:jc w:val="left"/>
              <w:rPr>
                <w:rFonts w:ascii="Arial" w:hAnsi="Arial" w:cs="Arial"/>
                <w:color w:val="404040" w:themeColor="text1" w:themeTint="BF"/>
                <w:sz w:val="18"/>
                <w:szCs w:val="20"/>
              </w:rPr>
            </w:pPr>
          </w:p>
        </w:tc>
      </w:tr>
      <w:tr w:rsidRPr="00BD0FBD" w:rsidR="00BD0FBD" w:rsidTr="00E6461D" w14:paraId="093A6203" w14:textId="77777777">
        <w:trPr>
          <w:trHeight w:val="558"/>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45C9BC8E"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Producer Unit</w:t>
            </w: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67537EF5"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Pr="00BD0FBD" w:rsidR="00BD0FBD" w:rsidTr="00E6461D" w14:paraId="379C5C08" w14:textId="77777777">
        <w:trPr>
          <w:trHeight w:val="558"/>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1FCEBAE0" w14:textId="4CBFEF43">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the </w:t>
            </w:r>
            <w:r w:rsidR="00E6461D">
              <w:rPr>
                <w:rFonts w:ascii="Arial" w:hAnsi="Arial" w:cs="Arial"/>
                <w:color w:val="404040" w:themeColor="text1" w:themeTint="BF"/>
                <w:sz w:val="18"/>
                <w:szCs w:val="20"/>
              </w:rPr>
              <w:t>Medium Farm</w:t>
            </w:r>
            <w:r w:rsidRPr="00BD0FBD">
              <w:rPr>
                <w:rFonts w:ascii="Arial" w:hAnsi="Arial" w:cs="Arial"/>
                <w:color w:val="404040" w:themeColor="text1" w:themeTint="BF"/>
                <w:sz w:val="18"/>
                <w:szCs w:val="20"/>
              </w:rPr>
              <w:t xml:space="preserve"> visited</w:t>
            </w:r>
          </w:p>
        </w:tc>
        <w:tc>
          <w:tcPr>
            <w:tcW w:w="9583" w:type="dxa"/>
            <w:tcBorders>
              <w:top w:val="single" w:color="000000" w:sz="4" w:space="0"/>
              <w:left w:val="single" w:color="000000" w:sz="4" w:space="0"/>
              <w:bottom w:val="single" w:color="000000" w:sz="4" w:space="0"/>
              <w:right w:val="single" w:color="000000" w:sz="4" w:space="0"/>
            </w:tcBorders>
          </w:tcPr>
          <w:p w:rsidRPr="00BD0FBD" w:rsidR="00BD0FBD" w:rsidRDefault="00BD0FBD" w14:paraId="58E3D62D" w14:textId="77777777">
            <w:pPr>
              <w:spacing w:after="0" w:line="276" w:lineRule="auto"/>
              <w:jc w:val="left"/>
              <w:rPr>
                <w:rFonts w:ascii="Arial" w:hAnsi="Arial" w:cs="Arial"/>
                <w:color w:val="404040" w:themeColor="text1" w:themeTint="BF"/>
                <w:sz w:val="18"/>
                <w:szCs w:val="20"/>
              </w:rPr>
            </w:pPr>
          </w:p>
        </w:tc>
      </w:tr>
      <w:tr w:rsidRPr="00BD0FBD" w:rsidR="00E6461D" w:rsidTr="00E6461D" w14:paraId="1C69D7A1" w14:textId="77777777">
        <w:trPr>
          <w:trHeight w:val="558"/>
        </w:trPr>
        <w:tc>
          <w:tcPr>
            <w:tcW w:w="3964" w:type="dxa"/>
            <w:vMerge w:val="restart"/>
            <w:tcBorders>
              <w:top w:val="single" w:color="000000" w:sz="4" w:space="0"/>
              <w:left w:val="single" w:color="000000" w:sz="4" w:space="0"/>
              <w:right w:val="single" w:color="000000" w:sz="4" w:space="0"/>
            </w:tcBorders>
          </w:tcPr>
          <w:p w:rsidRPr="00BD0FBD" w:rsidR="00E6461D" w:rsidP="00E6461D" w:rsidRDefault="00E6461D" w14:paraId="1B69D66E" w14:textId="06C9ED80">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Loc</w:t>
            </w:r>
            <w:r>
              <w:rPr>
                <w:rFonts w:ascii="Arial" w:hAnsi="Arial" w:cs="Arial"/>
                <w:color w:val="404040" w:themeColor="text1" w:themeTint="BF"/>
                <w:sz w:val="18"/>
                <w:szCs w:val="20"/>
              </w:rPr>
              <w:t xml:space="preserve">ation of farm </w:t>
            </w:r>
          </w:p>
        </w:tc>
        <w:tc>
          <w:tcPr>
            <w:tcW w:w="9583" w:type="dxa"/>
            <w:tcBorders>
              <w:top w:val="single" w:color="000000" w:sz="4" w:space="0"/>
              <w:left w:val="single" w:color="000000" w:sz="4" w:space="0"/>
              <w:bottom w:val="single" w:color="000000" w:sz="4" w:space="0"/>
              <w:right w:val="single" w:color="000000" w:sz="4" w:space="0"/>
            </w:tcBorders>
          </w:tcPr>
          <w:p w:rsidRPr="00BD0FBD" w:rsidR="00E6461D" w:rsidP="00E6461D" w:rsidRDefault="00E6461D" w14:paraId="4653EAF7" w14:textId="792439CC">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Pr="00BD0FBD" w:rsidR="00E6461D" w:rsidTr="00E6461D" w14:paraId="78737315" w14:textId="77777777">
        <w:trPr>
          <w:trHeight w:val="558"/>
        </w:trPr>
        <w:tc>
          <w:tcPr>
            <w:tcW w:w="3964" w:type="dxa"/>
            <w:vMerge/>
            <w:tcBorders>
              <w:left w:val="single" w:color="000000" w:sz="4" w:space="0"/>
              <w:bottom w:val="single" w:color="000000" w:sz="4" w:space="0"/>
              <w:right w:val="single" w:color="000000" w:sz="4" w:space="0"/>
            </w:tcBorders>
          </w:tcPr>
          <w:p w:rsidRPr="00BD0FBD" w:rsidR="00E6461D" w:rsidP="00E6461D" w:rsidRDefault="00E6461D" w14:paraId="5AA573F5" w14:textId="77777777">
            <w:pPr>
              <w:spacing w:after="0" w:line="276" w:lineRule="auto"/>
              <w:jc w:val="left"/>
              <w:rPr>
                <w:rFonts w:ascii="Arial" w:hAnsi="Arial" w:cs="Arial"/>
                <w:color w:val="404040" w:themeColor="text1" w:themeTint="BF"/>
                <w:sz w:val="18"/>
                <w:szCs w:val="20"/>
              </w:rPr>
            </w:pPr>
          </w:p>
        </w:tc>
        <w:tc>
          <w:tcPr>
            <w:tcW w:w="9583" w:type="dxa"/>
            <w:tcBorders>
              <w:top w:val="single" w:color="000000" w:sz="4" w:space="0"/>
              <w:left w:val="single" w:color="000000" w:sz="4" w:space="0"/>
              <w:bottom w:val="single" w:color="000000" w:sz="4" w:space="0"/>
              <w:right w:val="single" w:color="000000" w:sz="4" w:space="0"/>
            </w:tcBorders>
          </w:tcPr>
          <w:p w:rsidRPr="00BD0FBD" w:rsidR="00E6461D" w:rsidP="00E6461D" w:rsidRDefault="00E6461D" w14:paraId="185E65C8" w14:textId="7DCA4B21">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bl>
    <w:p w:rsidRPr="00BD0FBD" w:rsidR="00BD0FBD" w:rsidP="00BD0FBD" w:rsidRDefault="00BD0FBD" w14:paraId="2F2AA8FC" w14:textId="77777777">
      <w:pPr>
        <w:spacing w:after="0" w:line="240" w:lineRule="auto"/>
        <w:jc w:val="left"/>
        <w:rPr>
          <w:rFonts w:ascii="Arial" w:hAnsi="Arial" w:cstheme="minorBidi"/>
          <w:color w:val="404040" w:themeColor="text1" w:themeTint="BF"/>
          <w:sz w:val="20"/>
        </w:rPr>
      </w:pPr>
    </w:p>
    <w:p w:rsidR="00902A91" w:rsidP="0076578D" w:rsidRDefault="00902A91" w14:paraId="186222B0" w14:textId="0BBC87D9">
      <w:pPr>
        <w:pStyle w:val="BCITableContent"/>
      </w:pPr>
    </w:p>
    <w:p w:rsidR="00902A91" w:rsidP="0076578D" w:rsidRDefault="00902A91" w14:paraId="3A75769F" w14:textId="77777777">
      <w:pPr>
        <w:pStyle w:val="BCITableContent"/>
      </w:pPr>
    </w:p>
    <w:p w:rsidR="000E7032" w:rsidP="0076578D" w:rsidRDefault="000E7032" w14:paraId="03FF5D4F" w14:textId="77777777">
      <w:pPr>
        <w:pStyle w:val="BCITableContent"/>
        <w:sectPr w:rsidR="000E7032" w:rsidSect="00C3590A">
          <w:pgSz w:w="16840" w:h="11900" w:orient="landscape"/>
          <w:pgMar w:top="1800" w:right="1843" w:bottom="680" w:left="1440" w:header="708" w:footer="357" w:gutter="0"/>
          <w:cols w:space="708"/>
          <w:docGrid w:linePitch="326"/>
        </w:sectPr>
      </w:pPr>
    </w:p>
    <w:p w:rsidR="00902A91" w:rsidP="000E4752" w:rsidRDefault="003940B9" w14:paraId="25F8943D" w14:textId="58207C26">
      <w:pPr>
        <w:pStyle w:val="Heading1"/>
        <w:spacing w:before="0"/>
      </w:pPr>
      <w:r>
        <w:lastRenderedPageBreak/>
        <w:t>P</w:t>
      </w:r>
      <w:r w:rsidRPr="00902A91" w:rsidR="00902A91">
        <w:t>1: Crop Protection</w:t>
      </w:r>
    </w:p>
    <w:tbl>
      <w:tblPr>
        <w:tblStyle w:val="TableGrid"/>
        <w:tblW w:w="13745" w:type="dxa"/>
        <w:tblLayout w:type="fixed"/>
        <w:tblLook w:val="04A0" w:firstRow="1" w:lastRow="0" w:firstColumn="1" w:lastColumn="0" w:noHBand="0" w:noVBand="1"/>
      </w:tblPr>
      <w:tblGrid>
        <w:gridCol w:w="3539"/>
        <w:gridCol w:w="5245"/>
        <w:gridCol w:w="4961"/>
      </w:tblGrid>
      <w:tr w:rsidR="00313972" w:rsidTr="006D09CA" w14:paraId="2DD873B0" w14:textId="77777777">
        <w:trPr>
          <w:trHeight w:val="274"/>
          <w:tblHeader/>
        </w:trPr>
        <w:tc>
          <w:tcPr>
            <w:tcW w:w="3539" w:type="dxa"/>
            <w:shd w:val="clear" w:color="auto" w:fill="C5E0B3" w:themeFill="accent6" w:themeFillTint="66"/>
            <w:vAlign w:val="center"/>
          </w:tcPr>
          <w:p w:rsidRPr="00530A94" w:rsidR="00313972" w:rsidP="00AB3CEA" w:rsidRDefault="00313972" w14:paraId="2C707D24" w14:textId="77777777">
            <w:pPr>
              <w:pStyle w:val="BCIBodyCopy"/>
              <w:spacing w:before="40" w:after="40"/>
              <w:rPr>
                <w:b/>
                <w:sz w:val="20"/>
              </w:rPr>
            </w:pPr>
            <w:r w:rsidRPr="00530A94">
              <w:rPr>
                <w:b/>
                <w:sz w:val="20"/>
              </w:rPr>
              <w:t>Indicator No.</w:t>
            </w:r>
          </w:p>
        </w:tc>
        <w:tc>
          <w:tcPr>
            <w:tcW w:w="5245" w:type="dxa"/>
            <w:shd w:val="clear" w:color="auto" w:fill="C5E0B3" w:themeFill="accent6" w:themeFillTint="66"/>
            <w:vAlign w:val="center"/>
          </w:tcPr>
          <w:p w:rsidRPr="00530A94" w:rsidR="00313972" w:rsidP="00AB3CEA" w:rsidRDefault="002546D0" w14:paraId="570A91C9" w14:textId="7AAFDCBB">
            <w:pPr>
              <w:pStyle w:val="BCIBodyCopy"/>
              <w:spacing w:before="40" w:after="40"/>
              <w:rPr>
                <w:b/>
                <w:sz w:val="20"/>
              </w:rPr>
            </w:pPr>
            <w:r>
              <w:rPr>
                <w:b/>
                <w:sz w:val="20"/>
              </w:rPr>
              <w:t>How to check</w:t>
            </w:r>
            <w:r w:rsidR="00313972">
              <w:rPr>
                <w:b/>
                <w:sz w:val="20"/>
              </w:rPr>
              <w:t xml:space="preserve"> </w:t>
            </w:r>
          </w:p>
        </w:tc>
        <w:tc>
          <w:tcPr>
            <w:tcW w:w="4961" w:type="dxa"/>
            <w:shd w:val="clear" w:color="auto" w:fill="C5E0B3" w:themeFill="accent6" w:themeFillTint="66"/>
            <w:vAlign w:val="center"/>
          </w:tcPr>
          <w:p w:rsidRPr="00530A94" w:rsidR="00313972" w:rsidP="00AB3CEA" w:rsidRDefault="0060560C" w14:paraId="31F20C8E" w14:textId="3467E8C7">
            <w:pPr>
              <w:pStyle w:val="BCIBodyCopy"/>
              <w:spacing w:before="40" w:after="40"/>
              <w:rPr>
                <w:b/>
                <w:sz w:val="20"/>
              </w:rPr>
            </w:pPr>
            <w:r>
              <w:rPr>
                <w:b/>
                <w:sz w:val="20"/>
              </w:rPr>
              <w:t xml:space="preserve">Overall Response/ </w:t>
            </w:r>
            <w:r w:rsidRPr="00530A94" w:rsidR="00313972">
              <w:rPr>
                <w:b/>
                <w:sz w:val="20"/>
              </w:rPr>
              <w:t>Comments</w:t>
            </w:r>
          </w:p>
        </w:tc>
      </w:tr>
      <w:tr w:rsidR="001D3758" w:rsidTr="00BF363F" w14:paraId="4678C3AE" w14:textId="77777777">
        <w:trPr>
          <w:trHeight w:val="5349"/>
        </w:trPr>
        <w:tc>
          <w:tcPr>
            <w:tcW w:w="3539" w:type="dxa"/>
            <w:shd w:val="clear" w:color="auto" w:fill="F2F2F2" w:themeFill="background1" w:themeFillShade="F2"/>
          </w:tcPr>
          <w:p w:rsidRPr="001D3758" w:rsidR="001D3758" w:rsidP="001D3758" w:rsidRDefault="001D3758" w14:paraId="02C34814" w14:textId="22AFA6C8">
            <w:pPr>
              <w:pStyle w:val="BCIBodyCopy"/>
              <w:spacing w:before="40" w:after="40"/>
              <w:rPr>
                <w:rFonts w:cs="Arial"/>
                <w:color w:val="404040" w:themeColor="text1" w:themeTint="BF"/>
                <w:sz w:val="20"/>
                <w:szCs w:val="20"/>
              </w:rPr>
            </w:pPr>
            <w:r w:rsidRPr="0035354C">
              <w:rPr>
                <w:rFonts w:cs="Arial"/>
                <w:b/>
                <w:color w:val="404040" w:themeColor="text1" w:themeTint="BF"/>
                <w:sz w:val="20"/>
                <w:szCs w:val="20"/>
              </w:rPr>
              <w:t>1.1.2</w:t>
            </w:r>
            <w:r w:rsidRPr="0035354C">
              <w:rPr>
                <w:rFonts w:cs="Arial"/>
                <w:color w:val="404040" w:themeColor="text1" w:themeTint="BF"/>
                <w:sz w:val="20"/>
                <w:szCs w:val="20"/>
              </w:rPr>
              <w:t xml:space="preserve"> </w:t>
            </w:r>
            <w:r w:rsidRPr="001D3758">
              <w:rPr>
                <w:rFonts w:cs="Arial"/>
                <w:color w:val="404040" w:themeColor="text1" w:themeTint="BF"/>
                <w:sz w:val="20"/>
                <w:szCs w:val="20"/>
              </w:rPr>
              <w:t xml:space="preserve">An Integrated Pest Management Programme is implemented that includes all the following components: </w:t>
            </w:r>
          </w:p>
          <w:p w:rsidRPr="001D3758" w:rsidR="001D3758" w:rsidP="001D3758" w:rsidRDefault="001D3758" w14:paraId="18B0D520" w14:textId="566642C1">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(i) growing of a healthy </w:t>
            </w:r>
            <w:proofErr w:type="gramStart"/>
            <w:r w:rsidRPr="001D3758">
              <w:rPr>
                <w:rFonts w:cs="Arial"/>
                <w:color w:val="404040" w:themeColor="text1" w:themeTint="BF"/>
                <w:sz w:val="20"/>
                <w:szCs w:val="20"/>
              </w:rPr>
              <w:t>crop;</w:t>
            </w:r>
            <w:proofErr w:type="gramEnd"/>
          </w:p>
          <w:p w:rsidRPr="001D3758" w:rsidR="001D3758" w:rsidP="001D3758" w:rsidRDefault="001D3758" w14:paraId="52ECE665" w14:textId="24EE6C70">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(ii) preventing the build-up of pest populations and of the spread of </w:t>
            </w:r>
            <w:proofErr w:type="gramStart"/>
            <w:r w:rsidRPr="001D3758">
              <w:rPr>
                <w:rFonts w:cs="Arial"/>
                <w:color w:val="404040" w:themeColor="text1" w:themeTint="BF"/>
                <w:sz w:val="20"/>
                <w:szCs w:val="20"/>
              </w:rPr>
              <w:t>disease;</w:t>
            </w:r>
            <w:proofErr w:type="gramEnd"/>
          </w:p>
          <w:p w:rsidRPr="001D3758" w:rsidR="001D3758" w:rsidP="001D3758" w:rsidRDefault="001D3758" w14:paraId="654FA341" w14:textId="0B44AFE4">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(iii) preserving and enhancing populations of beneficial </w:t>
            </w:r>
            <w:proofErr w:type="gramStart"/>
            <w:r w:rsidRPr="001D3758">
              <w:rPr>
                <w:rFonts w:cs="Arial"/>
                <w:color w:val="404040" w:themeColor="text1" w:themeTint="BF"/>
                <w:sz w:val="20"/>
                <w:szCs w:val="20"/>
              </w:rPr>
              <w:t>organisms;</w:t>
            </w:r>
            <w:proofErr w:type="gramEnd"/>
          </w:p>
          <w:p w:rsidRPr="001D3758" w:rsidR="001D3758" w:rsidP="001D3758" w:rsidRDefault="001D3758" w14:paraId="3B36EA67" w14:textId="3279A3C4">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(iv) regular field observations of the crop’s health and key pest and beneficial </w:t>
            </w:r>
            <w:proofErr w:type="gramStart"/>
            <w:r w:rsidRPr="001D3758">
              <w:rPr>
                <w:rFonts w:cs="Arial"/>
                <w:color w:val="404040" w:themeColor="text1" w:themeTint="BF"/>
                <w:sz w:val="20"/>
                <w:szCs w:val="20"/>
              </w:rPr>
              <w:t>insects;</w:t>
            </w:r>
            <w:proofErr w:type="gramEnd"/>
          </w:p>
          <w:p w:rsidRPr="00AB3CEA" w:rsidR="001D3758" w:rsidP="001D3758" w:rsidRDefault="001D3758" w14:paraId="78F14A6A" w14:textId="13932EFD">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(v) managing resistance.</w:t>
            </w:r>
          </w:p>
        </w:tc>
        <w:tc>
          <w:tcPr>
            <w:tcW w:w="5245" w:type="dxa"/>
          </w:tcPr>
          <w:p w:rsidRPr="00AB3CEA" w:rsidR="001D3758" w:rsidP="00AB3CEA" w:rsidRDefault="001D3758" w14:paraId="25DAF320" w14:textId="691B4E3F">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313972" w:rsidR="001D3758" w:rsidP="00F26119" w:rsidRDefault="001D3758" w14:paraId="5BADDA08" w14:textId="249202A4">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Are you aware of the IPM plan? </w:t>
            </w:r>
            <w:r w:rsidRPr="00313972">
              <w:rPr>
                <w:rFonts w:cs="Arial"/>
                <w:color w:val="404040" w:themeColor="text1" w:themeTint="BF"/>
                <w:sz w:val="20"/>
                <w:szCs w:val="20"/>
              </w:rPr>
              <w:t xml:space="preserve">What does this cover? </w:t>
            </w:r>
            <w:r>
              <w:rPr>
                <w:rFonts w:cs="Arial"/>
                <w:color w:val="404040" w:themeColor="text1" w:themeTint="BF"/>
                <w:sz w:val="20"/>
                <w:szCs w:val="20"/>
              </w:rPr>
              <w:t>How was it developed?</w:t>
            </w:r>
          </w:p>
          <w:p w:rsidRPr="00AB3CEA" w:rsidR="001D3758" w:rsidP="00F26119" w:rsidRDefault="001D3758" w14:paraId="379242B8" w14:textId="089E0C26">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 xml:space="preserve">ow </w:t>
            </w:r>
            <w:proofErr w:type="gramStart"/>
            <w:r w:rsidRPr="00AB3CEA">
              <w:rPr>
                <w:rFonts w:cs="Arial"/>
                <w:color w:val="404040" w:themeColor="text1" w:themeTint="BF"/>
                <w:sz w:val="20"/>
                <w:szCs w:val="20"/>
              </w:rPr>
              <w:t>these are</w:t>
            </w:r>
            <w:proofErr w:type="gramEnd"/>
            <w:r w:rsidRPr="00AB3CEA">
              <w:rPr>
                <w:rFonts w:cs="Arial"/>
                <w:color w:val="404040" w:themeColor="text1" w:themeTint="BF"/>
                <w:sz w:val="20"/>
                <w:szCs w:val="20"/>
              </w:rPr>
              <w:t xml:space="preserve"> addressed by the plan?</w:t>
            </w:r>
          </w:p>
          <w:p w:rsidR="001D3758" w:rsidP="00F26119" w:rsidRDefault="001D3758" w14:paraId="13854E0A" w14:textId="4D90FC7F">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are you training farmers on these?</w:t>
            </w:r>
          </w:p>
          <w:p w:rsidR="001D3758" w:rsidP="00F26119" w:rsidRDefault="001D3758" w14:paraId="4E33607D" w14:textId="1276732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rsidRPr="00313972" w:rsidR="001D3758" w:rsidP="00F26119" w:rsidRDefault="001D3758" w14:paraId="652B8723" w14:textId="0207ECC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rsidR="001D3758" w:rsidP="00AB3CEA" w:rsidRDefault="001D3758" w14:paraId="7CBDD550" w14:textId="320BE245">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AB3CEA" w:rsidR="001D3758" w:rsidP="00F26119" w:rsidRDefault="001D3758" w14:paraId="4CCB3332" w14:textId="38F3F3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p>
          <w:p w:rsidRPr="00AB3CEA" w:rsidR="001D3758" w:rsidP="00F26119" w:rsidRDefault="001D3758" w14:paraId="5989F615" w14:textId="33E0252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practices appropriate and specific for the local context?</w:t>
            </w:r>
          </w:p>
          <w:p w:rsidRPr="00AB3CEA" w:rsidR="001D3758" w:rsidP="00AB3CEA" w:rsidRDefault="001D3758" w14:paraId="1CB26A5C"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Pr="00AB3CEA" w:rsidR="001D3758" w:rsidP="00F26119" w:rsidRDefault="001D3758" w14:paraId="03A70007"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rsidRPr="00AB3CEA" w:rsidR="001D3758" w:rsidP="00F26119" w:rsidRDefault="001D3758" w14:paraId="38B8AD4A"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farmers aware of key elements of the IPM plan?</w:t>
            </w:r>
          </w:p>
          <w:p w:rsidR="001D3758" w:rsidP="00F26119" w:rsidRDefault="00A3492F" w14:paraId="3EA7A43F"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training have you received on managing pests or applying pesticides?</w:t>
            </w:r>
          </w:p>
          <w:p w:rsidRPr="00771FA3" w:rsidR="00F962C1" w:rsidP="00F962C1" w:rsidRDefault="00F962C1" w14:paraId="6D008601"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w:t>
            </w:r>
            <w:proofErr w:type="gramStart"/>
            <w:r w:rsidRPr="00771FA3">
              <w:rPr>
                <w:rFonts w:cs="Arial"/>
                <w:color w:val="404040" w:themeColor="text1" w:themeTint="BF"/>
                <w:sz w:val="20"/>
                <w:szCs w:val="20"/>
              </w:rPr>
              <w:t>the crop;</w:t>
            </w:r>
            <w:proofErr w:type="gramEnd"/>
            <w:r w:rsidRPr="00771FA3">
              <w:rPr>
                <w:rFonts w:cs="Arial"/>
                <w:color w:val="404040" w:themeColor="text1" w:themeTint="BF"/>
                <w:sz w:val="20"/>
                <w:szCs w:val="20"/>
              </w:rPr>
              <w:t xml:space="preserve"> </w:t>
            </w:r>
          </w:p>
          <w:p w:rsidRPr="00771FA3" w:rsidR="00F962C1" w:rsidP="00F962C1" w:rsidRDefault="00F962C1" w14:paraId="4821D8C3"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rsidR="00F962C1" w:rsidP="00F962C1" w:rsidRDefault="00F962C1" w14:paraId="17EFBE35"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w:t>
            </w:r>
            <w:r w:rsidRPr="00771FA3">
              <w:rPr>
                <w:rFonts w:cs="Arial"/>
                <w:color w:val="404040" w:themeColor="text1" w:themeTint="BF"/>
                <w:sz w:val="20"/>
                <w:szCs w:val="20"/>
              </w:rPr>
              <w:t xml:space="preserve"> able to recognise common insects including pests and beneficial</w:t>
            </w:r>
            <w:r>
              <w:rPr>
                <w:rFonts w:cs="Arial"/>
                <w:color w:val="404040" w:themeColor="text1" w:themeTint="BF"/>
                <w:sz w:val="20"/>
                <w:szCs w:val="20"/>
              </w:rPr>
              <w:t>s</w:t>
            </w:r>
            <w:r w:rsidRPr="00771FA3">
              <w:rPr>
                <w:rFonts w:cs="Arial"/>
                <w:color w:val="404040" w:themeColor="text1" w:themeTint="BF"/>
                <w:sz w:val="20"/>
                <w:szCs w:val="20"/>
              </w:rPr>
              <w:t xml:space="preserve"> (</w:t>
            </w:r>
            <w:proofErr w:type="gramStart"/>
            <w:r w:rsidRPr="00771FA3">
              <w:rPr>
                <w:rFonts w:cs="Arial"/>
                <w:color w:val="404040" w:themeColor="text1" w:themeTint="BF"/>
                <w:sz w:val="20"/>
                <w:szCs w:val="20"/>
              </w:rPr>
              <w:t>i.e.</w:t>
            </w:r>
            <w:proofErr w:type="gramEnd"/>
            <w:r w:rsidRPr="00771FA3">
              <w:rPr>
                <w:rFonts w:cs="Arial"/>
                <w:color w:val="404040" w:themeColor="text1" w:themeTint="BF"/>
                <w:sz w:val="20"/>
                <w:szCs w:val="20"/>
              </w:rPr>
              <w:t xml:space="preserve"> 2 or 3 most common examples)?</w:t>
            </w:r>
          </w:p>
          <w:p w:rsidRPr="00F962C1" w:rsidR="007B7B08" w:rsidP="007B7B08" w:rsidRDefault="007B7B08" w14:paraId="1FDCB1D2" w14:textId="479E1DF3">
            <w:pPr>
              <w:pStyle w:val="BCIBodyCopy"/>
              <w:spacing w:before="40" w:after="40"/>
              <w:ind w:left="360"/>
              <w:rPr>
                <w:rFonts w:cs="Arial"/>
                <w:color w:val="404040" w:themeColor="text1" w:themeTint="BF"/>
                <w:sz w:val="20"/>
                <w:szCs w:val="20"/>
              </w:rPr>
            </w:pPr>
          </w:p>
        </w:tc>
        <w:tc>
          <w:tcPr>
            <w:tcW w:w="4961" w:type="dxa"/>
          </w:tcPr>
          <w:p w:rsidRPr="00AB3CEA" w:rsidR="001D3758" w:rsidP="0060560C" w:rsidRDefault="0060560C" w14:paraId="0F659102" w14:textId="2A52BE52">
            <w:pPr>
              <w:pStyle w:val="BCIBodyCopy"/>
              <w:spacing w:before="8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313972" w:rsidTr="00BF363F" w14:paraId="76DAE3FF" w14:textId="77777777">
        <w:trPr>
          <w:trHeight w:val="485"/>
        </w:trPr>
        <w:tc>
          <w:tcPr>
            <w:tcW w:w="3539" w:type="dxa"/>
            <w:shd w:val="clear" w:color="auto" w:fill="F2F2F2" w:themeFill="background1" w:themeFillShade="F2"/>
          </w:tcPr>
          <w:p w:rsidRPr="00AB3CEA" w:rsidR="00313972" w:rsidP="00AB3CEA" w:rsidRDefault="00313972" w14:paraId="2207BD59" w14:textId="76AF9F81">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5245" w:type="dxa"/>
          </w:tcPr>
          <w:p w:rsidRPr="00AB3CEA" w:rsidR="00313972" w:rsidP="00313972" w:rsidRDefault="00313972" w14:paraId="6FE245CF"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313972" w:rsidP="00F26119" w:rsidRDefault="00313972" w14:paraId="0D7CD7BB" w14:textId="643CB50D">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do</w:t>
            </w:r>
            <w:r w:rsidR="001D3758">
              <w:rPr>
                <w:rFonts w:cs="Arial"/>
                <w:color w:val="404040" w:themeColor="text1" w:themeTint="BF"/>
                <w:sz w:val="20"/>
                <w:szCs w:val="20"/>
              </w:rPr>
              <w:t xml:space="preserve"> farmers decide when to spray?</w:t>
            </w:r>
          </w:p>
          <w:p w:rsidRPr="00AB3CEA" w:rsidR="00313972" w:rsidP="00F26119" w:rsidRDefault="00313972" w14:paraId="19629A6B" w14:textId="07601E73">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lastRenderedPageBreak/>
              <w:t xml:space="preserve">How do you ensure that farmers are not using calendar or random spraying? </w:t>
            </w:r>
          </w:p>
          <w:p w:rsidRPr="00AB3CEA" w:rsidR="00313972" w:rsidP="00F26119" w:rsidRDefault="00313972" w14:paraId="76CABF81" w14:textId="5FD0D1E3">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farmers? </w:t>
            </w:r>
          </w:p>
          <w:p w:rsidRPr="00AB3CEA" w:rsidR="00313972" w:rsidP="00F26119" w:rsidRDefault="00313972" w14:paraId="3412DECA"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rsidRPr="00AB3CEA" w:rsidR="00313972" w:rsidP="00AB3CEA" w:rsidRDefault="00313972" w14:paraId="6E8BED8F"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rsidRPr="00AB3CEA" w:rsidR="00313972" w:rsidP="00F26119" w:rsidRDefault="00313972" w14:paraId="52F9C9A4" w14:textId="17049CE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rsidRPr="00AB3CEA" w:rsidR="00313972" w:rsidP="00661665" w:rsidRDefault="00313972" w14:paraId="53B985BF" w14:textId="52BCB4B3">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00313972" w:rsidP="00F26119" w:rsidRDefault="00313972" w14:paraId="13EBECD3"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w:t>
            </w:r>
            <w:r>
              <w:rPr>
                <w:rFonts w:cs="Arial"/>
                <w:color w:val="404040" w:themeColor="text1" w:themeTint="BF"/>
                <w:sz w:val="20"/>
                <w:szCs w:val="20"/>
              </w:rPr>
              <w:t>decide</w:t>
            </w:r>
            <w:r w:rsidRPr="00AB3CEA">
              <w:rPr>
                <w:rFonts w:cs="Arial"/>
                <w:color w:val="404040" w:themeColor="text1" w:themeTint="BF"/>
                <w:sz w:val="20"/>
                <w:szCs w:val="20"/>
              </w:rPr>
              <w:t xml:space="preserve"> when to spray? </w:t>
            </w:r>
          </w:p>
          <w:p w:rsidR="00313972" w:rsidP="00F26119" w:rsidRDefault="00313972" w14:paraId="14321E02"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rsidR="00313972" w:rsidP="00F26119" w:rsidRDefault="00313972" w14:paraId="50E59A30"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rsidRPr="000E62B2" w:rsidR="00313972" w:rsidP="00AB3CEA" w:rsidRDefault="00313972" w14:paraId="13B419AE" w14:textId="743FE0DA">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tc>
        <w:tc>
          <w:tcPr>
            <w:tcW w:w="4961" w:type="dxa"/>
          </w:tcPr>
          <w:p w:rsidRPr="00AB3CEA" w:rsidR="00313972" w:rsidP="00AB3CEA" w:rsidRDefault="0060560C" w14:paraId="50BCD241" w14:textId="3D1A0446">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Complies with indicator / Does not comply</w:t>
            </w:r>
          </w:p>
        </w:tc>
      </w:tr>
      <w:tr w:rsidR="0060560C" w:rsidTr="00BF363F" w14:paraId="605995CB" w14:textId="77777777">
        <w:trPr>
          <w:trHeight w:val="103"/>
        </w:trPr>
        <w:tc>
          <w:tcPr>
            <w:tcW w:w="3539" w:type="dxa"/>
            <w:shd w:val="clear" w:color="auto" w:fill="F2F2F2" w:themeFill="background1" w:themeFillShade="F2"/>
          </w:tcPr>
          <w:p w:rsidRPr="00AB3CEA" w:rsidR="0060560C" w:rsidP="0060560C" w:rsidRDefault="0060560C" w14:paraId="41F6E89C" w14:textId="4E40269B">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245" w:type="dxa"/>
          </w:tcPr>
          <w:p w:rsidRPr="00AB3CEA" w:rsidR="0060560C" w:rsidP="0060560C" w:rsidRDefault="0060560C" w14:paraId="4714967B"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AB3CEA" w:rsidR="0060560C" w:rsidP="0060560C" w:rsidRDefault="0060560C" w14:paraId="41B2A205" w14:textId="5EE7F63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Pr>
                <w:rFonts w:cs="Arial"/>
                <w:color w:val="404040" w:themeColor="text1" w:themeTint="BF"/>
                <w:sz w:val="20"/>
                <w:szCs w:val="20"/>
              </w:rPr>
              <w:t>by farmers?</w:t>
            </w:r>
          </w:p>
          <w:p w:rsidR="0060560C" w:rsidP="0060560C" w:rsidRDefault="0060560C" w14:paraId="7CFE64F8" w14:textId="70CC4673">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rsidRPr="00AB3CEA" w:rsidR="0060560C" w:rsidP="0060560C" w:rsidRDefault="0060560C" w14:paraId="4A402E8E" w14:textId="67B79243">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rsidR="00452F5C" w:rsidP="00452F5C" w:rsidRDefault="0060560C" w14:paraId="7C311305" w14:textId="48EEB5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comply with the criteria?</w:t>
            </w:r>
            <w:r w:rsidR="00452F5C">
              <w:rPr>
                <w:rFonts w:cs="Arial"/>
                <w:color w:val="404040" w:themeColor="text1" w:themeTint="BF"/>
                <w:sz w:val="20"/>
                <w:szCs w:val="20"/>
              </w:rPr>
              <w:t xml:space="preserve"> </w:t>
            </w:r>
          </w:p>
          <w:p w:rsidRPr="00452F5C" w:rsidR="0060560C" w:rsidP="00452F5C" w:rsidRDefault="00452F5C" w14:paraId="7B271D7F" w14:textId="6A09E75C">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farmers using combination pesticides / ‘</w:t>
            </w:r>
            <w:proofErr w:type="gramStart"/>
            <w:r>
              <w:rPr>
                <w:rFonts w:cs="Arial"/>
                <w:color w:val="404040" w:themeColor="text1" w:themeTint="BF"/>
                <w:sz w:val="20"/>
                <w:szCs w:val="20"/>
              </w:rPr>
              <w:t>cocktails’</w:t>
            </w:r>
            <w:proofErr w:type="gramEnd"/>
            <w:r>
              <w:rPr>
                <w:rFonts w:cs="Arial"/>
                <w:color w:val="404040" w:themeColor="text1" w:themeTint="BF"/>
                <w:sz w:val="20"/>
                <w:szCs w:val="20"/>
              </w:rPr>
              <w:t>? If yes, are they registered as a combination?</w:t>
            </w:r>
          </w:p>
          <w:p w:rsidRPr="00AB3CEA" w:rsidR="0060560C" w:rsidP="0060560C" w:rsidRDefault="0060560C" w14:paraId="26A37F48"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Pr="00313972" w:rsidR="0060560C" w:rsidP="0060560C" w:rsidRDefault="0060560C" w14:paraId="01555D38" w14:textId="606FB8AB">
            <w:pPr>
              <w:pStyle w:val="BCIBodyCopy"/>
              <w:numPr>
                <w:ilvl w:val="0"/>
                <w:numId w:val="3"/>
              </w:numPr>
              <w:spacing w:before="40" w:after="40"/>
              <w:rPr>
                <w:rFonts w:cs="Arial"/>
                <w:i/>
                <w:color w:val="404040" w:themeColor="text1" w:themeTint="BF"/>
                <w:sz w:val="20"/>
                <w:szCs w:val="20"/>
              </w:rPr>
            </w:pPr>
            <w:r w:rsidRPr="00AB3CEA">
              <w:rPr>
                <w:rFonts w:cs="Arial"/>
                <w:color w:val="404040" w:themeColor="text1" w:themeTint="BF"/>
                <w:sz w:val="20"/>
                <w:szCs w:val="20"/>
              </w:rPr>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4961" w:type="dxa"/>
          </w:tcPr>
          <w:p w:rsidRPr="00AB3CEA" w:rsidR="0060560C" w:rsidP="0060560C" w:rsidRDefault="0060560C" w14:paraId="06A418D7" w14:textId="6B941DE2">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60560C" w:rsidTr="00BF363F" w14:paraId="0F783256" w14:textId="77777777">
        <w:trPr>
          <w:trHeight w:val="955"/>
        </w:trPr>
        <w:tc>
          <w:tcPr>
            <w:tcW w:w="3539" w:type="dxa"/>
            <w:shd w:val="clear" w:color="auto" w:fill="F2F2F2" w:themeFill="background1" w:themeFillShade="F2"/>
          </w:tcPr>
          <w:p w:rsidRPr="00AB3CEA" w:rsidR="0060560C" w:rsidP="0060560C" w:rsidRDefault="0060560C" w14:paraId="67D47498" w14:textId="2DD5532D">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245" w:type="dxa"/>
          </w:tcPr>
          <w:p w:rsidRPr="00AB3CEA" w:rsidR="0060560C" w:rsidP="0060560C" w:rsidRDefault="0060560C" w14:paraId="390C50FD"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60560C" w:rsidP="0060560C" w:rsidRDefault="0060560C" w14:paraId="1D8DD458" w14:textId="3419BA2E">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rsidRPr="00AB3CEA" w:rsidR="0060560C" w:rsidP="0060560C" w:rsidRDefault="0060560C" w14:paraId="5A08533F" w14:textId="5D316000">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lastRenderedPageBreak/>
              <w:t>Have you observed any unlabelled pesticides during farmer visits?</w:t>
            </w:r>
          </w:p>
          <w:p w:rsidRPr="00DE5B91" w:rsidR="0060560C" w:rsidP="0060560C" w:rsidRDefault="0060560C" w14:paraId="270CD015" w14:textId="421532F5">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rsidRPr="00AB3CEA" w:rsidR="0060560C" w:rsidP="0060560C" w:rsidRDefault="0060560C" w14:paraId="30AF3034" w14:textId="52F65C4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Pr="00AB3CEA" w:rsidR="0060560C" w:rsidP="0060560C" w:rsidRDefault="0060560C" w14:paraId="4BD90272"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rsidRPr="00AB3CEA" w:rsidR="0060560C" w:rsidP="0060560C" w:rsidRDefault="0060560C" w14:paraId="5F3FBB29"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pesticide labels and storage containers</w:t>
            </w:r>
          </w:p>
        </w:tc>
        <w:tc>
          <w:tcPr>
            <w:tcW w:w="4961" w:type="dxa"/>
          </w:tcPr>
          <w:p w:rsidRPr="00AB3CEA" w:rsidR="0060560C" w:rsidP="0060560C" w:rsidRDefault="0060560C" w14:paraId="1F0149C8" w14:textId="5F79FE8A">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lastRenderedPageBreak/>
              <w:t>Complies with indicator / Does not comply</w:t>
            </w:r>
          </w:p>
        </w:tc>
      </w:tr>
      <w:tr w:rsidR="00A4405D" w:rsidTr="00BF363F" w14:paraId="73B52140" w14:textId="77777777">
        <w:trPr>
          <w:trHeight w:val="5171"/>
        </w:trPr>
        <w:tc>
          <w:tcPr>
            <w:tcW w:w="3539" w:type="dxa"/>
            <w:shd w:val="clear" w:color="auto" w:fill="F2F2F2" w:themeFill="background1" w:themeFillShade="F2"/>
          </w:tcPr>
          <w:p w:rsidRPr="00AB3CEA" w:rsidR="00A4405D" w:rsidP="0060560C" w:rsidRDefault="00A4405D" w14:paraId="69F641B4" w14:textId="2F096516">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r>
            <w:r w:rsidRPr="006D09CA">
              <w:rPr>
                <w:rFonts w:cs="Arial"/>
                <w:color w:val="404040" w:themeColor="text1" w:themeTint="BF"/>
                <w:sz w:val="20"/>
                <w:szCs w:val="20"/>
              </w:rPr>
              <w:t>(i) Annex A and B of the Stockholm Convention; or</w:t>
            </w:r>
            <w:r w:rsidRPr="006D09CA">
              <w:rPr>
                <w:rFonts w:cs="Arial"/>
                <w:color w:val="404040" w:themeColor="text1" w:themeTint="BF"/>
                <w:sz w:val="20"/>
                <w:szCs w:val="20"/>
              </w:rPr>
              <w:br/>
            </w:r>
            <w:r w:rsidRPr="006D09CA">
              <w:rPr>
                <w:rFonts w:cs="Arial"/>
                <w:color w:val="404040" w:themeColor="text1" w:themeTint="BF"/>
                <w:sz w:val="20"/>
                <w:szCs w:val="20"/>
              </w:rPr>
              <w:t>(ii) Annexes of the Montreal Protocol; or</w:t>
            </w:r>
            <w:r w:rsidRPr="006D09CA">
              <w:rPr>
                <w:rFonts w:cs="Arial"/>
                <w:color w:val="404040" w:themeColor="text1" w:themeTint="BF"/>
                <w:sz w:val="20"/>
                <w:szCs w:val="20"/>
              </w:rPr>
              <w:br/>
            </w:r>
            <w:r w:rsidRPr="006D09CA">
              <w:rPr>
                <w:rFonts w:cs="Arial"/>
                <w:color w:val="404040" w:themeColor="text1" w:themeTint="BF"/>
                <w:sz w:val="20"/>
                <w:szCs w:val="20"/>
              </w:rPr>
              <w:t>(iii) Annex III of the Rotterdam Convention;</w:t>
            </w:r>
            <w:r w:rsidRPr="006D09CA">
              <w:rPr>
                <w:rFonts w:cs="Arial"/>
                <w:color w:val="404040" w:themeColor="text1" w:themeTint="BF"/>
                <w:sz w:val="20"/>
                <w:szCs w:val="20"/>
              </w:rPr>
              <w:br/>
            </w:r>
            <w:r w:rsidRPr="006D09CA">
              <w:rPr>
                <w:rFonts w:cs="Arial"/>
                <w:color w:val="404040" w:themeColor="text1" w:themeTint="BF"/>
                <w:sz w:val="20"/>
                <w:szCs w:val="20"/>
              </w:rPr>
              <w:t>are not used.</w:t>
            </w:r>
          </w:p>
        </w:tc>
        <w:tc>
          <w:tcPr>
            <w:tcW w:w="5245" w:type="dxa"/>
          </w:tcPr>
          <w:p w:rsidRPr="00AB3CEA" w:rsidR="00A4405D" w:rsidP="0060560C" w:rsidRDefault="00A4405D" w14:paraId="37A6C60C"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AB3CEA" w:rsidR="00A4405D" w:rsidP="0060560C" w:rsidRDefault="00A4405D" w14:paraId="6573E4C5" w14:textId="2B65A90D">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What pesticides are being used </w:t>
            </w:r>
            <w:r>
              <w:rPr>
                <w:rFonts w:ascii="Arial" w:hAnsi="Arial" w:eastAsia="MS PGothic" w:cs="Arial"/>
                <w:color w:val="404040" w:themeColor="text1" w:themeTint="BF"/>
                <w:sz w:val="20"/>
                <w:szCs w:val="20"/>
              </w:rPr>
              <w:t>by farmers?</w:t>
            </w:r>
          </w:p>
          <w:p w:rsidRPr="00AB3CEA" w:rsidR="00A4405D" w:rsidP="0060560C" w:rsidRDefault="00A4405D" w14:paraId="2A1C3A3A" w14:textId="6177233E">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Are you familiar with</w:t>
            </w:r>
            <w:r w:rsidRPr="00AB3CEA">
              <w:rPr>
                <w:rFonts w:ascii="Arial" w:hAnsi="Arial" w:eastAsia="MS PGothic" w:cs="Arial"/>
                <w:color w:val="404040" w:themeColor="text1" w:themeTint="BF"/>
                <w:sz w:val="20"/>
                <w:szCs w:val="20"/>
              </w:rPr>
              <w:t xml:space="preserve"> pesticides in the Stockholm convention</w:t>
            </w:r>
            <w:r>
              <w:rPr>
                <w:rFonts w:ascii="Arial" w:hAnsi="Arial" w:eastAsia="MS PGothic" w:cs="Arial"/>
                <w:color w:val="404040" w:themeColor="text1" w:themeTint="BF"/>
                <w:sz w:val="20"/>
                <w:szCs w:val="20"/>
              </w:rPr>
              <w:t xml:space="preserve"> Annex A and B</w:t>
            </w:r>
            <w:r w:rsidRPr="00AB3CEA">
              <w:rPr>
                <w:rFonts w:ascii="Arial" w:hAnsi="Arial" w:eastAsia="MS PGothic" w:cs="Arial"/>
                <w:color w:val="404040" w:themeColor="text1" w:themeTint="BF"/>
                <w:sz w:val="20"/>
                <w:szCs w:val="20"/>
              </w:rPr>
              <w:t xml:space="preserve">? </w:t>
            </w:r>
          </w:p>
          <w:p w:rsidRPr="00AB3CEA" w:rsidR="00A4405D" w:rsidP="0060560C" w:rsidRDefault="00A4405D" w14:paraId="17F282B0"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rsidR="00A4405D" w:rsidP="0060560C" w:rsidRDefault="00A4405D" w14:paraId="1BBBFF16" w14:textId="05AF8596">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Are you also aware of pesticides listed in Annexes of the Montreal Protocol and Annex III of the Rotterdam Convention? Are any of these pesticides used? </w:t>
            </w:r>
          </w:p>
          <w:p w:rsidRPr="00214DB1" w:rsidR="00214DB1" w:rsidP="00214DB1" w:rsidRDefault="00214DB1" w14:paraId="2F91C05F" w14:textId="35A64D9D">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rsidR="007B7B08" w:rsidP="007B7B08" w:rsidRDefault="00A4405D" w14:paraId="6C8082D9" w14:textId="77777777">
            <w:pPr>
              <w:spacing w:before="120" w:after="40" w:line="240" w:lineRule="auto"/>
              <w:jc w:val="left"/>
              <w:rPr>
                <w:rStyle w:val="CommentReference"/>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7B7B08" w:rsidR="00A4405D" w:rsidP="007B7B08" w:rsidRDefault="00A4405D" w14:paraId="0CAFF4F1" w14:textId="1928B752">
            <w:pPr>
              <w:pStyle w:val="ListParagraph"/>
              <w:numPr>
                <w:ilvl w:val="0"/>
                <w:numId w:val="36"/>
              </w:numPr>
              <w:spacing w:before="120" w:after="40" w:line="240" w:lineRule="auto"/>
              <w:rPr>
                <w:rFonts w:ascii="Arial" w:hAnsi="Arial" w:eastAsia="MS PGothic" w:cs="Arial"/>
                <w:color w:val="404040" w:themeColor="text1" w:themeTint="BF"/>
                <w:sz w:val="20"/>
                <w:szCs w:val="20"/>
              </w:rPr>
            </w:pPr>
            <w:r w:rsidRPr="007B7B08">
              <w:rPr>
                <w:rFonts w:ascii="Arial" w:hAnsi="Arial" w:eastAsia="MS PGothic" w:cs="Arial"/>
                <w:color w:val="404040" w:themeColor="text1" w:themeTint="BF"/>
                <w:sz w:val="20"/>
                <w:szCs w:val="20"/>
              </w:rPr>
              <w:t>Review training plan and training materials</w:t>
            </w:r>
          </w:p>
          <w:p w:rsidRPr="00AB3CEA" w:rsidR="00A4405D" w:rsidP="0060560C" w:rsidRDefault="00A4405D" w14:paraId="5554886F" w14:textId="3A88090E">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rsidRPr="00DE5B91" w:rsidR="00A4405D" w:rsidP="0060560C" w:rsidRDefault="00A4405D" w14:paraId="1B535614" w14:textId="1AC15EAA">
            <w:pPr>
              <w:pStyle w:val="BCIBodyCopy"/>
              <w:numPr>
                <w:ilvl w:val="0"/>
                <w:numId w:val="3"/>
              </w:numPr>
              <w:spacing w:before="40" w:after="40"/>
              <w:rPr>
                <w:rFonts w:cs="Arial"/>
                <w:i/>
                <w:color w:val="404040" w:themeColor="text1" w:themeTint="BF"/>
                <w:sz w:val="20"/>
                <w:szCs w:val="20"/>
              </w:rPr>
            </w:pPr>
            <w:r w:rsidRPr="00DE5B91">
              <w:rPr>
                <w:rFonts w:cs="Arial"/>
                <w:i/>
                <w:color w:val="404040" w:themeColor="text1" w:themeTint="BF"/>
                <w:sz w:val="20"/>
                <w:szCs w:val="20"/>
              </w:rPr>
              <w:t xml:space="preserve">Cross-check information from FF with practices observed at farmer visits. </w:t>
            </w:r>
          </w:p>
          <w:p w:rsidR="00A4405D" w:rsidP="0060560C" w:rsidRDefault="00A4405D" w14:paraId="0A5113F6" w14:textId="0DD2EBEF">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used? </w:t>
            </w:r>
          </w:p>
          <w:p w:rsidR="00145241" w:rsidP="00145241" w:rsidRDefault="00A4405D" w14:paraId="6FB1E638" w14:textId="417CFF24">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do you decide which pesticides to use?</w:t>
            </w:r>
            <w:r w:rsidR="00145241">
              <w:rPr>
                <w:rFonts w:cs="Arial"/>
                <w:color w:val="404040" w:themeColor="text1" w:themeTint="BF"/>
                <w:sz w:val="20"/>
                <w:szCs w:val="20"/>
              </w:rPr>
              <w:t xml:space="preserve"> </w:t>
            </w:r>
          </w:p>
          <w:p w:rsidRPr="00AB3CEA" w:rsidR="00A4405D" w:rsidP="00145241" w:rsidRDefault="00145241" w14:paraId="3400BC0D" w14:textId="16D9ED9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 to those listed in the Stockholm Convention, Montreal Protocol or Rotterdam Convention?</w:t>
            </w:r>
          </w:p>
        </w:tc>
        <w:tc>
          <w:tcPr>
            <w:tcW w:w="4961" w:type="dxa"/>
          </w:tcPr>
          <w:p w:rsidRPr="00AB3CEA" w:rsidR="00A4405D" w:rsidP="0060560C" w:rsidRDefault="00A4405D" w14:paraId="01E29A39" w14:textId="77777777">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p w:rsidRPr="00AB3CEA" w:rsidR="00A4405D" w:rsidP="0060560C" w:rsidRDefault="00A4405D" w14:paraId="46778EFC" w14:textId="71DBB76A">
            <w:pPr>
              <w:pStyle w:val="BCIBodyCopy"/>
              <w:spacing w:before="40" w:after="40"/>
              <w:rPr>
                <w:rFonts w:cs="Arial"/>
                <w:color w:val="404040" w:themeColor="text1" w:themeTint="BF"/>
                <w:sz w:val="20"/>
                <w:szCs w:val="20"/>
              </w:rPr>
            </w:pPr>
          </w:p>
        </w:tc>
      </w:tr>
      <w:tr w:rsidR="0060560C" w:rsidTr="00BF363F" w14:paraId="39240390" w14:textId="77777777">
        <w:trPr>
          <w:trHeight w:val="5344"/>
        </w:trPr>
        <w:tc>
          <w:tcPr>
            <w:tcW w:w="3539" w:type="dxa"/>
            <w:shd w:val="clear" w:color="auto" w:fill="F2F2F2" w:themeFill="background1" w:themeFillShade="F2"/>
          </w:tcPr>
          <w:p w:rsidRPr="00AB3CEA" w:rsidR="0060560C" w:rsidP="0060560C" w:rsidRDefault="0060560C" w14:paraId="39A16EC8" w14:textId="2E5B2A9E">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1.4.1</w:t>
            </w:r>
            <w:r w:rsidRPr="00AB3CEA">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sidR="00CB7850">
              <w:rPr>
                <w:rFonts w:cs="Arial"/>
                <w:color w:val="404040" w:themeColor="text1" w:themeTint="BF"/>
                <w:sz w:val="20"/>
                <w:szCs w:val="20"/>
              </w:rPr>
              <w:t>1</w:t>
            </w:r>
            <w:r w:rsidRPr="00AB3CEA">
              <w:rPr>
                <w:rFonts w:cs="Arial"/>
                <w:color w:val="404040" w:themeColor="text1" w:themeTint="BF"/>
                <w:sz w:val="20"/>
                <w:szCs w:val="20"/>
              </w:rPr>
              <w:t>a of the World Health Organization classification (WHO).</w:t>
            </w:r>
          </w:p>
        </w:tc>
        <w:tc>
          <w:tcPr>
            <w:tcW w:w="5245" w:type="dxa"/>
          </w:tcPr>
          <w:p w:rsidRPr="00AB3CEA" w:rsidR="0060560C" w:rsidP="0060560C" w:rsidRDefault="0060560C" w14:paraId="2213598C"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AB3CEA" w:rsidR="0060560C" w:rsidP="0060560C" w:rsidRDefault="0060560C" w14:paraId="45FCE0E4" w14:textId="405CBA4B">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What pesticides are being used </w:t>
            </w:r>
            <w:r w:rsidR="00CB7850">
              <w:rPr>
                <w:rFonts w:ascii="Arial" w:hAnsi="Arial" w:eastAsia="MS PGothic" w:cs="Arial"/>
                <w:color w:val="404040" w:themeColor="text1" w:themeTint="BF"/>
                <w:sz w:val="20"/>
                <w:szCs w:val="20"/>
              </w:rPr>
              <w:t>by farmers</w:t>
            </w:r>
            <w:r w:rsidRPr="00AB3CEA">
              <w:rPr>
                <w:rFonts w:ascii="Arial" w:hAnsi="Arial" w:eastAsia="MS PGothic" w:cs="Arial"/>
                <w:color w:val="404040" w:themeColor="text1" w:themeTint="BF"/>
                <w:sz w:val="20"/>
                <w:szCs w:val="20"/>
              </w:rPr>
              <w:t xml:space="preserve"> that are listed in Category 1 of the GHS or 1a of WHO?</w:t>
            </w:r>
          </w:p>
          <w:p w:rsidRPr="00AB3CEA" w:rsidR="0060560C" w:rsidP="0060560C" w:rsidRDefault="0060560C" w14:paraId="114C7335"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widely are these used within the PU?</w:t>
            </w:r>
          </w:p>
          <w:p w:rsidRPr="00AB3CEA" w:rsidR="0060560C" w:rsidP="0060560C" w:rsidRDefault="0060560C" w14:paraId="3CEC6CB4"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How are you planning to phase these out? What viable alternatives are you aware of? </w:t>
            </w:r>
          </w:p>
          <w:p w:rsidRPr="00DE5B91" w:rsidR="0060560C" w:rsidP="0060560C" w:rsidRDefault="0060560C" w14:paraId="58169247" w14:textId="357D4DBD">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do you plan to educate farmers and change practices in line with this deadline?</w:t>
            </w:r>
          </w:p>
          <w:p w:rsidRPr="00AB3CEA" w:rsidR="0060560C" w:rsidP="0060560C" w:rsidRDefault="0060560C" w14:paraId="74F680E3" w14:textId="21CC1814">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AB3CEA" w:rsidR="0060560C" w:rsidP="0060560C" w:rsidRDefault="0060560C" w14:paraId="2FBB6F2A"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Review phase-out plan (if available) </w:t>
            </w:r>
          </w:p>
          <w:p w:rsidRPr="00DE5B91" w:rsidR="0060560C" w:rsidP="0060560C" w:rsidRDefault="0060560C" w14:paraId="72A63F83" w14:textId="03D8C43A">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Review training plan and training materials</w:t>
            </w:r>
          </w:p>
          <w:p w:rsidRPr="00AB3CEA" w:rsidR="0060560C" w:rsidP="0060560C" w:rsidRDefault="0060560C" w14:paraId="6EDF80BE" w14:textId="59BBF68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Farmer visits: </w:t>
            </w:r>
          </w:p>
          <w:p w:rsidRPr="00DE5B91" w:rsidR="0060560C" w:rsidP="0060560C" w:rsidRDefault="0060560C" w14:paraId="69551945" w14:textId="77777777">
            <w:pPr>
              <w:numPr>
                <w:ilvl w:val="0"/>
                <w:numId w:val="3"/>
              </w:numPr>
              <w:spacing w:before="40" w:after="40" w:line="240" w:lineRule="auto"/>
              <w:jc w:val="left"/>
              <w:rPr>
                <w:rFonts w:ascii="Arial" w:hAnsi="Arial" w:eastAsia="MS PGothic" w:cs="Arial"/>
                <w:i/>
                <w:color w:val="404040" w:themeColor="text1" w:themeTint="BF"/>
                <w:sz w:val="20"/>
                <w:szCs w:val="20"/>
              </w:rPr>
            </w:pPr>
            <w:r w:rsidRPr="00DE5B91">
              <w:rPr>
                <w:rFonts w:ascii="Arial" w:hAnsi="Arial" w:eastAsia="MS PGothic" w:cs="Arial"/>
                <w:i/>
                <w:color w:val="404040" w:themeColor="text1" w:themeTint="BF"/>
                <w:sz w:val="20"/>
                <w:szCs w:val="20"/>
              </w:rPr>
              <w:t xml:space="preserve">Cross-check information from PU Manager/ FF with practices observed at farmer visits. </w:t>
            </w:r>
          </w:p>
          <w:p w:rsidR="0060560C" w:rsidP="0060560C" w:rsidRDefault="0060560C" w14:paraId="0A24F025" w14:textId="0C0E59E8">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 xml:space="preserve">What pesticides are you using currently? </w:t>
            </w:r>
          </w:p>
          <w:p w:rsidRPr="00AB3CEA" w:rsidR="0060560C" w:rsidP="0060560C" w:rsidRDefault="0060560C" w14:paraId="51C21C9F" w14:textId="4873C7FC">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Are </w:t>
            </w:r>
            <w:r>
              <w:rPr>
                <w:rFonts w:ascii="Arial" w:hAnsi="Arial" w:eastAsia="MS PGothic" w:cs="Arial"/>
                <w:color w:val="404040" w:themeColor="text1" w:themeTint="BF"/>
                <w:sz w:val="20"/>
                <w:szCs w:val="20"/>
              </w:rPr>
              <w:t>you using any</w:t>
            </w:r>
            <w:r w:rsidRPr="00AB3CEA">
              <w:rPr>
                <w:rFonts w:ascii="Arial" w:hAnsi="Arial" w:eastAsia="MS PGothic" w:cs="Arial"/>
                <w:color w:val="404040" w:themeColor="text1" w:themeTint="BF"/>
                <w:sz w:val="20"/>
                <w:szCs w:val="20"/>
              </w:rPr>
              <w:t xml:space="preserve"> pesticides listed in these conventions</w:t>
            </w:r>
            <w:r>
              <w:rPr>
                <w:rFonts w:ascii="Arial" w:hAnsi="Arial" w:eastAsia="MS PGothic" w:cs="Arial"/>
                <w:color w:val="404040" w:themeColor="text1" w:themeTint="BF"/>
                <w:sz w:val="20"/>
                <w:szCs w:val="20"/>
              </w:rPr>
              <w:t xml:space="preserve"> [give specific names]</w:t>
            </w:r>
            <w:r w:rsidRPr="00AB3CEA">
              <w:rPr>
                <w:rFonts w:ascii="Arial" w:hAnsi="Arial" w:eastAsia="MS PGothic" w:cs="Arial"/>
                <w:color w:val="404040" w:themeColor="text1" w:themeTint="BF"/>
                <w:sz w:val="20"/>
                <w:szCs w:val="20"/>
              </w:rPr>
              <w:t xml:space="preserve">? Are </w:t>
            </w:r>
            <w:r>
              <w:rPr>
                <w:rFonts w:ascii="Arial" w:hAnsi="Arial" w:eastAsia="MS PGothic" w:cs="Arial"/>
                <w:color w:val="404040" w:themeColor="text1" w:themeTint="BF"/>
                <w:sz w:val="20"/>
                <w:szCs w:val="20"/>
              </w:rPr>
              <w:t xml:space="preserve">you </w:t>
            </w:r>
            <w:r w:rsidRPr="00AB3CEA">
              <w:rPr>
                <w:rFonts w:ascii="Arial" w:hAnsi="Arial" w:eastAsia="MS PGothic" w:cs="Arial"/>
                <w:color w:val="404040" w:themeColor="text1" w:themeTint="BF"/>
                <w:sz w:val="20"/>
                <w:szCs w:val="20"/>
              </w:rPr>
              <w:t xml:space="preserve">aware of their status and any alternatives? </w:t>
            </w:r>
          </w:p>
          <w:p w:rsidRPr="00AB3CEA" w:rsidR="0060560C" w:rsidP="0060560C" w:rsidRDefault="0060560C" w14:paraId="2FFB391D" w14:textId="2A2D05BC">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Have </w:t>
            </w:r>
            <w:r>
              <w:rPr>
                <w:rFonts w:ascii="Arial" w:hAnsi="Arial" w:eastAsia="MS PGothic" w:cs="Arial"/>
                <w:color w:val="404040" w:themeColor="text1" w:themeTint="BF"/>
                <w:sz w:val="20"/>
                <w:szCs w:val="20"/>
              </w:rPr>
              <w:t>you</w:t>
            </w:r>
            <w:r w:rsidRPr="00AB3CEA">
              <w:rPr>
                <w:rFonts w:ascii="Arial" w:hAnsi="Arial" w:eastAsia="MS PGothic" w:cs="Arial"/>
                <w:color w:val="404040" w:themeColor="text1" w:themeTint="BF"/>
                <w:sz w:val="20"/>
                <w:szCs w:val="20"/>
              </w:rPr>
              <w:t xml:space="preserve"> received any training on phasing these out?</w:t>
            </w:r>
          </w:p>
        </w:tc>
        <w:tc>
          <w:tcPr>
            <w:tcW w:w="4961" w:type="dxa"/>
          </w:tcPr>
          <w:p w:rsidRPr="00AB3CEA" w:rsidR="0060560C" w:rsidP="0060560C" w:rsidRDefault="0060560C" w14:paraId="25C2B199" w14:textId="0C82FE93">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60560C" w:rsidTr="00BF363F" w14:paraId="260DB3CB" w14:textId="77777777">
        <w:trPr>
          <w:trHeight w:val="955"/>
        </w:trPr>
        <w:tc>
          <w:tcPr>
            <w:tcW w:w="3539" w:type="dxa"/>
            <w:shd w:val="clear" w:color="auto" w:fill="F2F2F2" w:themeFill="background1" w:themeFillShade="F2"/>
          </w:tcPr>
          <w:p w:rsidRPr="00AB3CEA" w:rsidR="0060560C" w:rsidP="0060560C" w:rsidRDefault="0060560C" w14:paraId="35A98201" w14:textId="35C905C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CB7850">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5245" w:type="dxa"/>
          </w:tcPr>
          <w:p w:rsidRPr="00AB3CEA" w:rsidR="0060560C" w:rsidP="0060560C" w:rsidRDefault="0060560C" w14:paraId="1CCBD79B"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AB3CEA" w:rsidR="0060560C" w:rsidP="0060560C" w:rsidRDefault="0060560C" w14:paraId="5B2324D8" w14:textId="3E1D77D1">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What pesticides are being used </w:t>
            </w:r>
            <w:r>
              <w:rPr>
                <w:rFonts w:ascii="Arial" w:hAnsi="Arial" w:eastAsia="MS PGothic" w:cs="Arial"/>
                <w:color w:val="404040" w:themeColor="text1" w:themeTint="BF"/>
                <w:sz w:val="20"/>
                <w:szCs w:val="20"/>
              </w:rPr>
              <w:t>by farmers</w:t>
            </w:r>
            <w:r w:rsidRPr="00AB3CEA">
              <w:rPr>
                <w:rFonts w:ascii="Arial" w:hAnsi="Arial" w:eastAsia="MS PGothic" w:cs="Arial"/>
                <w:color w:val="404040" w:themeColor="text1" w:themeTint="BF"/>
                <w:sz w:val="20"/>
                <w:szCs w:val="20"/>
              </w:rPr>
              <w:t xml:space="preserve"> that are listed in </w:t>
            </w:r>
            <w:r w:rsidRPr="00AB3CEA">
              <w:rPr>
                <w:rFonts w:ascii="Arial" w:hAnsi="Arial" w:eastAsia="MS PGothic" w:cs="Arial"/>
                <w:color w:val="404040" w:themeColor="text1" w:themeTint="BF"/>
                <w:sz w:val="20"/>
                <w:szCs w:val="20"/>
                <w:u w:val="single"/>
              </w:rPr>
              <w:t xml:space="preserve">Category </w:t>
            </w:r>
            <w:r w:rsidRPr="00DE5B91">
              <w:rPr>
                <w:rFonts w:ascii="Arial" w:hAnsi="Arial" w:eastAsia="MS PGothic" w:cs="Arial"/>
                <w:color w:val="404040" w:themeColor="text1" w:themeTint="BF"/>
                <w:sz w:val="20"/>
                <w:szCs w:val="20"/>
                <w:u w:val="single"/>
              </w:rPr>
              <w:t>2 of GHS</w:t>
            </w:r>
            <w:r w:rsidRPr="00AB3CEA">
              <w:rPr>
                <w:rFonts w:ascii="Arial" w:hAnsi="Arial" w:eastAsia="MS PGothic" w:cs="Arial"/>
                <w:color w:val="404040" w:themeColor="text1" w:themeTint="BF"/>
                <w:sz w:val="20"/>
                <w:szCs w:val="20"/>
              </w:rPr>
              <w:t xml:space="preserve"> or </w:t>
            </w:r>
            <w:r w:rsidRPr="00AB3CEA">
              <w:rPr>
                <w:rFonts w:ascii="Arial" w:hAnsi="Arial" w:eastAsia="MS PGothic" w:cs="Arial"/>
                <w:color w:val="404040" w:themeColor="text1" w:themeTint="BF"/>
                <w:sz w:val="20"/>
                <w:szCs w:val="20"/>
                <w:u w:val="single"/>
              </w:rPr>
              <w:t>1b of WHO</w:t>
            </w:r>
            <w:r w:rsidRPr="00AB3CEA">
              <w:rPr>
                <w:rFonts w:ascii="Arial" w:hAnsi="Arial" w:eastAsia="MS PGothic" w:cs="Arial"/>
                <w:color w:val="404040" w:themeColor="text1" w:themeTint="BF"/>
                <w:sz w:val="20"/>
                <w:szCs w:val="20"/>
              </w:rPr>
              <w:t>?</w:t>
            </w:r>
          </w:p>
          <w:p w:rsidRPr="00AB3CEA" w:rsidR="0060560C" w:rsidP="0060560C" w:rsidRDefault="0060560C" w14:paraId="6E495F0A" w14:textId="0B8A5EC0">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widely are these used?</w:t>
            </w:r>
          </w:p>
          <w:p w:rsidRPr="00AB3CEA" w:rsidR="0060560C" w:rsidP="0060560C" w:rsidRDefault="0060560C" w14:paraId="0FCFE40B"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How are you planning to phase these out? What viable alternatives are you aware of? </w:t>
            </w:r>
          </w:p>
          <w:p w:rsidRPr="00DE5B91" w:rsidR="0060560C" w:rsidP="0060560C" w:rsidRDefault="0060560C" w14:paraId="12DCC3D6" w14:textId="1A2A9452">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do you plan to educate farmers and change practices in line with this deadline?</w:t>
            </w:r>
          </w:p>
          <w:p w:rsidRPr="00AB3CEA" w:rsidR="0060560C" w:rsidP="0060560C" w:rsidRDefault="0060560C" w14:paraId="3A51B672" w14:textId="7E4C4FD1">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AB3CEA" w:rsidR="0060560C" w:rsidP="0060560C" w:rsidRDefault="0060560C" w14:paraId="6BD0F4C0"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Review phase-out plan (if available) </w:t>
            </w:r>
          </w:p>
          <w:p w:rsidRPr="00AB3CEA" w:rsidR="0060560C" w:rsidP="0060560C" w:rsidRDefault="0060560C" w14:paraId="4A4A5293"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Review training plan and training materials</w:t>
            </w:r>
          </w:p>
          <w:p w:rsidRPr="00AB3CEA" w:rsidR="0060560C" w:rsidP="0060560C" w:rsidRDefault="0060560C" w14:paraId="05B8B371"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0060560C" w:rsidP="0060560C" w:rsidRDefault="0060560C" w14:paraId="611E53B1"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lastRenderedPageBreak/>
              <w:t xml:space="preserve">Cross-check information from PU Manager/ FF with practices observed at farmer visits. </w:t>
            </w:r>
          </w:p>
          <w:p w:rsidRPr="00DE5B91" w:rsidR="0060560C" w:rsidP="0060560C" w:rsidRDefault="0060560C" w14:paraId="19C897FF" w14:textId="0FF941E3">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Are farmers using pesticides listed in these conventions? Are they aware of their status and any alternatives? </w:t>
            </w:r>
            <w:r>
              <w:rPr>
                <w:rFonts w:cs="Arial"/>
                <w:color w:val="404040" w:themeColor="text1" w:themeTint="BF"/>
                <w:sz w:val="20"/>
                <w:szCs w:val="20"/>
              </w:rPr>
              <w:t xml:space="preserve">Have they </w:t>
            </w:r>
            <w:r w:rsidRPr="00DE5B91">
              <w:rPr>
                <w:rFonts w:cs="Arial"/>
                <w:color w:val="404040" w:themeColor="text1" w:themeTint="BF"/>
                <w:sz w:val="20"/>
                <w:szCs w:val="20"/>
              </w:rPr>
              <w:t>received any training from the FF or IP on phasing these out?</w:t>
            </w:r>
          </w:p>
        </w:tc>
        <w:tc>
          <w:tcPr>
            <w:tcW w:w="4961" w:type="dxa"/>
          </w:tcPr>
          <w:p w:rsidRPr="00AB3CEA" w:rsidR="0060560C" w:rsidP="0060560C" w:rsidRDefault="0060560C" w14:paraId="0BE68875" w14:textId="2BD5663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lastRenderedPageBreak/>
              <w:t>Complies with indicator / Does not comply</w:t>
            </w:r>
          </w:p>
        </w:tc>
      </w:tr>
      <w:tr w:rsidR="00313972" w:rsidTr="00BF363F" w14:paraId="794758E0" w14:textId="77777777">
        <w:trPr>
          <w:trHeight w:val="955"/>
        </w:trPr>
        <w:tc>
          <w:tcPr>
            <w:tcW w:w="3539" w:type="dxa"/>
            <w:shd w:val="clear" w:color="auto" w:fill="F2F2F2" w:themeFill="background1" w:themeFillShade="F2"/>
          </w:tcPr>
          <w:p w:rsidRPr="00AB3CEA" w:rsidR="00313972" w:rsidP="005E6732" w:rsidRDefault="00313972" w14:paraId="0C2CAD68" w14:textId="3B52A82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w:t>
            </w:r>
            <w:r w:rsidR="00D556CD">
              <w:rPr>
                <w:rFonts w:cs="Arial"/>
                <w:color w:val="404040" w:themeColor="text1" w:themeTint="BF"/>
                <w:sz w:val="20"/>
                <w:szCs w:val="20"/>
              </w:rPr>
              <w:t>tances according to Categories 1a and 1</w:t>
            </w:r>
            <w:r w:rsidRPr="00AB3CEA">
              <w:rPr>
                <w:rFonts w:cs="Arial"/>
                <w:color w:val="404040" w:themeColor="text1" w:themeTint="BF"/>
                <w:sz w:val="20"/>
                <w:szCs w:val="20"/>
              </w:rPr>
              <w:t>b of the Globally Harmonized System of Classification a</w:t>
            </w:r>
            <w:r w:rsidR="005E6732">
              <w:rPr>
                <w:rFonts w:cs="Arial"/>
                <w:color w:val="404040" w:themeColor="text1" w:themeTint="BF"/>
                <w:sz w:val="20"/>
                <w:szCs w:val="20"/>
              </w:rPr>
              <w:t>nd Labelling of Chemicals (GHS).</w:t>
            </w:r>
          </w:p>
        </w:tc>
        <w:tc>
          <w:tcPr>
            <w:tcW w:w="5245" w:type="dxa"/>
          </w:tcPr>
          <w:p w:rsidRPr="00AB3CEA" w:rsidR="0079519C" w:rsidP="0079519C" w:rsidRDefault="0079519C" w14:paraId="30F4E999"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AB3CEA" w:rsidR="00313972" w:rsidP="00F26119" w:rsidRDefault="00313972" w14:paraId="6B237FE3" w14:textId="7860E3F0">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What pesticides are being used that are defined as CMR substances according to the </w:t>
            </w:r>
            <w:r w:rsidR="005E6732">
              <w:rPr>
                <w:rFonts w:ascii="Arial" w:hAnsi="Arial" w:eastAsia="MS PGothic" w:cs="Arial"/>
                <w:color w:val="404040" w:themeColor="text1" w:themeTint="BF"/>
                <w:sz w:val="20"/>
                <w:szCs w:val="20"/>
              </w:rPr>
              <w:t>GHS</w:t>
            </w:r>
            <w:r w:rsidRPr="00AB3CEA">
              <w:rPr>
                <w:rFonts w:ascii="Arial" w:hAnsi="Arial" w:eastAsia="MS PGothic" w:cs="Arial"/>
                <w:color w:val="404040" w:themeColor="text1" w:themeTint="BF"/>
                <w:sz w:val="20"/>
                <w:szCs w:val="20"/>
              </w:rPr>
              <w:t>?</w:t>
            </w:r>
          </w:p>
          <w:p w:rsidRPr="00AB3CEA" w:rsidR="00313972" w:rsidP="00F26119" w:rsidRDefault="00313972" w14:paraId="4BEE0773" w14:textId="7A579010">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widely are these used?</w:t>
            </w:r>
          </w:p>
          <w:p w:rsidRPr="00AB3CEA" w:rsidR="00313972" w:rsidP="00F26119" w:rsidRDefault="003E61EA" w14:paraId="05A0947B" w14:textId="05A0EF8B">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Do farmers have a plan to phase</w:t>
            </w:r>
            <w:r w:rsidRPr="00AB3CEA" w:rsidR="00313972">
              <w:rPr>
                <w:rFonts w:ascii="Arial" w:hAnsi="Arial" w:eastAsia="MS PGothic" w:cs="Arial"/>
                <w:color w:val="404040" w:themeColor="text1" w:themeTint="BF"/>
                <w:sz w:val="20"/>
                <w:szCs w:val="20"/>
              </w:rPr>
              <w:t xml:space="preserve"> these out? What viable alternatives are you aware of? </w:t>
            </w:r>
          </w:p>
          <w:p w:rsidRPr="00AB3CEA" w:rsidR="00313972" w:rsidP="00F26119" w:rsidRDefault="00313972" w14:paraId="7ADA4CA3" w14:textId="02F14E0F">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do you plan to educate farmers and change practices in line with this deadline?</w:t>
            </w:r>
          </w:p>
          <w:p w:rsidRPr="00AB3CEA" w:rsidR="00313972" w:rsidP="00DE5B91" w:rsidRDefault="00313972" w14:paraId="23BB0DEA" w14:textId="56BD46F2">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AB3CEA" w:rsidR="00313972" w:rsidP="00F26119" w:rsidRDefault="00313972" w14:paraId="5A1197DB"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Review phase-out plan (if available) </w:t>
            </w:r>
          </w:p>
          <w:p w:rsidRPr="00DE5B91" w:rsidR="00313972" w:rsidP="00F26119" w:rsidRDefault="00313972" w14:paraId="15A5FCF9" w14:textId="66A24519">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Review training plan and training material</w:t>
            </w:r>
            <w:r>
              <w:rPr>
                <w:rFonts w:ascii="Arial" w:hAnsi="Arial" w:eastAsia="MS PGothic" w:cs="Arial"/>
                <w:color w:val="404040" w:themeColor="text1" w:themeTint="BF"/>
                <w:sz w:val="20"/>
                <w:szCs w:val="20"/>
              </w:rPr>
              <w:t>s</w:t>
            </w:r>
          </w:p>
          <w:p w:rsidRPr="00AB3CEA" w:rsidR="00313972" w:rsidP="00DE5B91" w:rsidRDefault="00313972" w14:paraId="08AFD679" w14:textId="3EB2538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sidR="0079519C">
              <w:rPr>
                <w:rFonts w:cs="Arial"/>
                <w:color w:val="404040" w:themeColor="text1" w:themeTint="BF"/>
                <w:sz w:val="20"/>
                <w:szCs w:val="20"/>
              </w:rPr>
              <w:t>:</w:t>
            </w:r>
          </w:p>
          <w:p w:rsidRPr="00AB3CEA" w:rsidR="00313972" w:rsidP="00F26119" w:rsidRDefault="00313972" w14:paraId="5CC3A6B0" w14:textId="5836D5EF">
            <w:pPr>
              <w:numPr>
                <w:ilvl w:val="0"/>
                <w:numId w:val="3"/>
              </w:numPr>
              <w:spacing w:before="40" w:after="40" w:line="240" w:lineRule="auto"/>
              <w:jc w:val="left"/>
              <w:rPr>
                <w:rFonts w:ascii="Arial" w:hAnsi="Arial" w:cs="Arial"/>
                <w:color w:val="404040" w:themeColor="text1" w:themeTint="BF"/>
                <w:sz w:val="20"/>
                <w:szCs w:val="20"/>
              </w:rPr>
            </w:pPr>
            <w:r w:rsidRPr="00AB3CEA">
              <w:rPr>
                <w:rFonts w:ascii="Arial" w:hAnsi="Arial" w:eastAsia="MS PGothic" w:cs="Arial"/>
                <w:color w:val="404040" w:themeColor="text1" w:themeTint="BF"/>
                <w:sz w:val="20"/>
                <w:szCs w:val="20"/>
              </w:rPr>
              <w:t>Cross-check information with practices observed at farmer visits. Are farmers using pesticides listed in these conventions? Are they aware of their status and any alternatives? Have they received any training from on phasing these out?</w:t>
            </w:r>
          </w:p>
        </w:tc>
        <w:tc>
          <w:tcPr>
            <w:tcW w:w="4961" w:type="dxa"/>
          </w:tcPr>
          <w:p w:rsidRPr="00AB3CEA" w:rsidR="00313972" w:rsidP="00AB3CEA" w:rsidRDefault="0060560C" w14:paraId="6EBD8FED" w14:textId="27687E9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313972" w:rsidTr="00BF363F" w14:paraId="50233A0D" w14:textId="77777777">
        <w:trPr>
          <w:trHeight w:val="966"/>
        </w:trPr>
        <w:tc>
          <w:tcPr>
            <w:tcW w:w="3539" w:type="dxa"/>
            <w:shd w:val="clear" w:color="auto" w:fill="F2F2F2" w:themeFill="background1" w:themeFillShade="F2"/>
          </w:tcPr>
          <w:p w:rsidRPr="00AB3CEA" w:rsidR="00313972" w:rsidP="00AB3CEA" w:rsidRDefault="00313972" w14:paraId="0EBC7E15" w14:textId="5ED2B933">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r>
            <w:r w:rsidRPr="00AB3CEA">
              <w:rPr>
                <w:rFonts w:cs="Arial"/>
                <w:color w:val="404040" w:themeColor="text1" w:themeTint="BF"/>
                <w:sz w:val="20"/>
                <w:szCs w:val="20"/>
              </w:rPr>
              <w:t>(i) Healthy;</w:t>
            </w:r>
            <w:r w:rsidRPr="00AB3CEA">
              <w:rPr>
                <w:rFonts w:cs="Arial"/>
                <w:color w:val="404040" w:themeColor="text1" w:themeTint="BF"/>
                <w:sz w:val="20"/>
                <w:szCs w:val="20"/>
              </w:rPr>
              <w:br/>
            </w:r>
            <w:r w:rsidRPr="00AB3CEA">
              <w:rPr>
                <w:rFonts w:cs="Arial"/>
                <w:color w:val="404040" w:themeColor="text1" w:themeTint="BF"/>
                <w:sz w:val="20"/>
                <w:szCs w:val="20"/>
              </w:rPr>
              <w:t>(ii) Skilled and trained in the application of pesticides;</w:t>
            </w:r>
            <w:r w:rsidRPr="00AB3CEA">
              <w:rPr>
                <w:rFonts w:cs="Arial"/>
                <w:color w:val="404040" w:themeColor="text1" w:themeTint="BF"/>
                <w:sz w:val="20"/>
                <w:szCs w:val="20"/>
              </w:rPr>
              <w:br/>
            </w:r>
            <w:r w:rsidRPr="00AB3CEA">
              <w:rPr>
                <w:rFonts w:cs="Arial"/>
                <w:color w:val="404040" w:themeColor="text1" w:themeTint="BF"/>
                <w:sz w:val="20"/>
                <w:szCs w:val="20"/>
              </w:rPr>
              <w:t>(iii) 18 or older;</w:t>
            </w:r>
            <w:r w:rsidRPr="00AB3CEA">
              <w:rPr>
                <w:rFonts w:cs="Arial"/>
                <w:color w:val="404040" w:themeColor="text1" w:themeTint="BF"/>
                <w:sz w:val="20"/>
                <w:szCs w:val="20"/>
              </w:rPr>
              <w:br/>
            </w:r>
            <w:r w:rsidRPr="00AB3CEA">
              <w:rPr>
                <w:rFonts w:cs="Arial"/>
                <w:color w:val="404040" w:themeColor="text1" w:themeTint="BF"/>
                <w:sz w:val="20"/>
                <w:szCs w:val="20"/>
              </w:rPr>
              <w:t>(iv) not pregnant or nursing.</w:t>
            </w:r>
          </w:p>
        </w:tc>
        <w:tc>
          <w:tcPr>
            <w:tcW w:w="5245" w:type="dxa"/>
          </w:tcPr>
          <w:p w:rsidRPr="00AB3CEA" w:rsidR="0079519C" w:rsidP="0079519C" w:rsidRDefault="0079519C" w14:paraId="5A3BE7D7"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AB3CEA" w:rsidR="00313972" w:rsidP="00F26119" w:rsidRDefault="00313972" w14:paraId="65FF2A79" w14:textId="4BBE5938">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do farmers decide who applies pesticides?</w:t>
            </w:r>
          </w:p>
          <w:p w:rsidRPr="00AB3CEA" w:rsidR="00313972" w:rsidP="00F26119" w:rsidRDefault="00313972" w14:paraId="090D5E65" w14:textId="25E5E48E">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Is there a policy available about who can prepare and apply pesticides?</w:t>
            </w:r>
          </w:p>
          <w:p w:rsidRPr="00AB3CEA" w:rsidR="00313972" w:rsidP="00F26119" w:rsidRDefault="00313972" w14:paraId="60EAF486" w14:textId="55D6B474">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How are the</w:t>
            </w:r>
            <w:r w:rsidRPr="00AB3CEA">
              <w:rPr>
                <w:rFonts w:ascii="Arial" w:hAnsi="Arial" w:eastAsia="MS PGothic" w:cs="Arial"/>
                <w:color w:val="404040" w:themeColor="text1" w:themeTint="BF"/>
                <w:sz w:val="20"/>
                <w:szCs w:val="20"/>
              </w:rPr>
              <w:t xml:space="preserve"> workers/farmers that work with pesticides trained? </w:t>
            </w:r>
          </w:p>
          <w:p w:rsidRPr="00DE5B91" w:rsidR="00313972" w:rsidP="00F26119" w:rsidRDefault="00313972" w14:paraId="758718C9" w14:textId="18320658">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How do you ensure farmers comply with the criteria? (training, internal </w:t>
            </w:r>
            <w:r>
              <w:rPr>
                <w:rFonts w:ascii="Arial" w:hAnsi="Arial" w:eastAsia="MS PGothic" w:cs="Arial"/>
                <w:color w:val="404040" w:themeColor="text1" w:themeTint="BF"/>
                <w:sz w:val="20"/>
                <w:szCs w:val="20"/>
              </w:rPr>
              <w:t>management/monitoring</w:t>
            </w:r>
            <w:r w:rsidRPr="00AB3CEA">
              <w:rPr>
                <w:rFonts w:ascii="Arial" w:hAnsi="Arial" w:eastAsia="MS PGothic" w:cs="Arial"/>
                <w:color w:val="404040" w:themeColor="text1" w:themeTint="BF"/>
                <w:sz w:val="20"/>
                <w:szCs w:val="20"/>
              </w:rPr>
              <w:t>, etc)</w:t>
            </w:r>
            <w:r>
              <w:rPr>
                <w:rFonts w:ascii="Arial" w:hAnsi="Arial" w:eastAsia="MS PGothic" w:cs="Arial"/>
                <w:color w:val="404040" w:themeColor="text1" w:themeTint="BF"/>
                <w:sz w:val="20"/>
                <w:szCs w:val="20"/>
              </w:rPr>
              <w:t>?</w:t>
            </w:r>
          </w:p>
          <w:p w:rsidRPr="00AB3CEA" w:rsidR="00313972" w:rsidP="00DE5B91" w:rsidRDefault="00313972" w14:paraId="5ACECBC2" w14:textId="238A51CC">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AB3CEA" w:rsidR="00313972" w:rsidP="00F26119" w:rsidRDefault="00313972" w14:paraId="4A6BAB51"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lastRenderedPageBreak/>
              <w:t>Review training and awareness raising material for facilitators and farmers/workers</w:t>
            </w:r>
          </w:p>
          <w:p w:rsidRPr="00DE5B91" w:rsidR="00313972" w:rsidP="00F26119" w:rsidRDefault="00313972" w14:paraId="2847DC79" w14:textId="0A8821EE">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Training records</w:t>
            </w:r>
          </w:p>
          <w:p w:rsidRPr="00AB3CEA" w:rsidR="00313972" w:rsidP="00DE5B91" w:rsidRDefault="00313972" w14:paraId="67E1DC2E" w14:textId="2AE015A5">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Farmer visits</w:t>
            </w:r>
            <w:r>
              <w:rPr>
                <w:rFonts w:ascii="Arial" w:hAnsi="Arial" w:eastAsia="MS PGothic" w:cs="Arial"/>
                <w:color w:val="404040" w:themeColor="text1" w:themeTint="BF"/>
                <w:sz w:val="20"/>
                <w:szCs w:val="20"/>
              </w:rPr>
              <w:t>:</w:t>
            </w:r>
          </w:p>
          <w:p w:rsidRPr="00B31E9C" w:rsidR="00145241" w:rsidP="00145241" w:rsidRDefault="00313972" w14:paraId="07074986" w14:textId="3062A80A">
            <w:pPr>
              <w:numPr>
                <w:ilvl w:val="0"/>
                <w:numId w:val="3"/>
              </w:numPr>
              <w:spacing w:before="40" w:after="40" w:line="240" w:lineRule="auto"/>
              <w:jc w:val="left"/>
              <w:rPr>
                <w:rFonts w:ascii="Arial" w:hAnsi="Arial" w:cs="Arial"/>
                <w:color w:val="404040" w:themeColor="text1" w:themeTint="BF"/>
                <w:sz w:val="20"/>
                <w:szCs w:val="20"/>
              </w:rPr>
            </w:pPr>
            <w:r w:rsidRPr="00AB3CEA">
              <w:rPr>
                <w:rFonts w:ascii="Arial" w:hAnsi="Arial" w:eastAsia="MS PGothic" w:cs="Arial"/>
                <w:color w:val="404040" w:themeColor="text1" w:themeTint="BF"/>
                <w:sz w:val="20"/>
                <w:szCs w:val="20"/>
              </w:rPr>
              <w:t>Who applies pesticides? How do you ensure they are healthy, trained, 18 or older and not pregnant/ nursing?</w:t>
            </w:r>
            <w:r w:rsidRPr="00B31E9C" w:rsidR="00145241">
              <w:rPr>
                <w:rFonts w:ascii="Arial" w:hAnsi="Arial" w:cs="Arial"/>
                <w:color w:val="404040" w:themeColor="text1" w:themeTint="BF"/>
                <w:sz w:val="20"/>
                <w:szCs w:val="20"/>
              </w:rPr>
              <w:t xml:space="preserve"> </w:t>
            </w:r>
          </w:p>
          <w:p w:rsidRPr="00AB3CEA" w:rsidR="00313972" w:rsidP="00145241" w:rsidRDefault="00145241" w14:paraId="5EC8C2D3" w14:textId="6AB4D15B">
            <w:pPr>
              <w:numPr>
                <w:ilvl w:val="0"/>
                <w:numId w:val="3"/>
              </w:numPr>
              <w:spacing w:before="40" w:after="40" w:line="240" w:lineRule="auto"/>
              <w:jc w:val="left"/>
              <w:rPr>
                <w:rFonts w:ascii="Arial" w:hAnsi="Arial" w:cs="Arial"/>
                <w:color w:val="404040" w:themeColor="text1" w:themeTint="BF"/>
                <w:sz w:val="20"/>
                <w:szCs w:val="20"/>
              </w:rPr>
            </w:pPr>
            <w:r>
              <w:rPr>
                <w:rFonts w:ascii="Arial" w:hAnsi="Arial" w:cs="Arial"/>
                <w:color w:val="404040" w:themeColor="text1" w:themeTint="BF"/>
                <w:sz w:val="20"/>
                <w:szCs w:val="20"/>
              </w:rPr>
              <w:t>Have you been trained on the safe preparation and application of pesticides?</w:t>
            </w:r>
          </w:p>
        </w:tc>
        <w:tc>
          <w:tcPr>
            <w:tcW w:w="4961" w:type="dxa"/>
          </w:tcPr>
          <w:p w:rsidRPr="00AB3CEA" w:rsidR="00313972" w:rsidP="00AB3CEA" w:rsidRDefault="0060560C" w14:paraId="789D9327" w14:textId="6AB24FEA">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lastRenderedPageBreak/>
              <w:t>Complies with indicator / Does not comply</w:t>
            </w:r>
          </w:p>
        </w:tc>
      </w:tr>
      <w:tr w:rsidR="001D3758" w:rsidTr="000E62B2" w14:paraId="1E472B85" w14:textId="77777777">
        <w:trPr>
          <w:trHeight w:val="960"/>
        </w:trPr>
        <w:tc>
          <w:tcPr>
            <w:tcW w:w="3539" w:type="dxa"/>
            <w:shd w:val="clear" w:color="auto" w:fill="F2F2F2" w:themeFill="background1" w:themeFillShade="F2"/>
          </w:tcPr>
          <w:p w:rsidRPr="0041290B" w:rsidR="001D3758" w:rsidP="00AB3CEA" w:rsidRDefault="001D3758" w14:paraId="180E0947" w14:textId="0182D29C">
            <w:pPr>
              <w:pStyle w:val="BCIBodyCopy"/>
              <w:spacing w:before="40" w:after="40"/>
              <w:rPr>
                <w:rFonts w:cs="Arial"/>
                <w:b/>
                <w:bCs/>
                <w:i/>
                <w:color w:val="404040" w:themeColor="text1" w:themeTint="BF"/>
                <w:sz w:val="20"/>
                <w:szCs w:val="20"/>
              </w:rPr>
            </w:pPr>
            <w:proofErr w:type="gramStart"/>
            <w:r w:rsidRPr="001D3758">
              <w:rPr>
                <w:rFonts w:cs="Arial"/>
                <w:b/>
                <w:bCs/>
                <w:color w:val="404040" w:themeColor="text1" w:themeTint="BF"/>
                <w:sz w:val="20"/>
                <w:szCs w:val="20"/>
              </w:rPr>
              <w:t>1.7.1</w:t>
            </w:r>
            <w:r>
              <w:rPr>
                <w:rFonts w:cs="Arial"/>
                <w:b/>
                <w:bCs/>
                <w:color w:val="404040" w:themeColor="text1" w:themeTint="BF"/>
                <w:sz w:val="20"/>
                <w:szCs w:val="20"/>
              </w:rPr>
              <w:t xml:space="preserve"> </w:t>
            </w:r>
            <w:r>
              <w:rPr>
                <w:rFonts w:cs="Arial"/>
                <w:b/>
                <w:bCs/>
                <w:i/>
                <w:color w:val="404040" w:themeColor="text1" w:themeTint="BF"/>
                <w:sz w:val="20"/>
                <w:szCs w:val="20"/>
              </w:rPr>
              <w:t xml:space="preserve"> </w:t>
            </w:r>
            <w:r w:rsidRPr="001D3758">
              <w:rPr>
                <w:rFonts w:cs="Arial"/>
                <w:bCs/>
                <w:color w:val="404040" w:themeColor="text1" w:themeTint="BF"/>
                <w:sz w:val="20"/>
                <w:szCs w:val="20"/>
              </w:rPr>
              <w:t>Pesticides</w:t>
            </w:r>
            <w:proofErr w:type="gramEnd"/>
            <w:r w:rsidRPr="001D3758">
              <w:rPr>
                <w:rFonts w:cs="Arial"/>
                <w:bCs/>
                <w:color w:val="404040" w:themeColor="text1" w:themeTint="BF"/>
                <w:sz w:val="20"/>
                <w:szCs w:val="20"/>
              </w:rPr>
              <w:t xml:space="preserve"> are prepared and applied by persons who correctly use appropriate protective and safety equipment.</w:t>
            </w:r>
          </w:p>
        </w:tc>
        <w:tc>
          <w:tcPr>
            <w:tcW w:w="5245" w:type="dxa"/>
            <w:shd w:val="clear" w:color="auto" w:fill="auto"/>
          </w:tcPr>
          <w:p w:rsidRPr="00AB3CEA" w:rsidR="001D3758" w:rsidP="001D3758" w:rsidRDefault="001D3758" w14:paraId="217AD76A"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1D3758" w:rsidP="00F26119" w:rsidRDefault="001D3758" w14:paraId="527E5C2B"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Who applies pesticides?</w:t>
            </w:r>
          </w:p>
          <w:p w:rsidR="001D3758" w:rsidP="00F26119" w:rsidRDefault="001D3758" w14:paraId="00A6C2F8" w14:textId="494E0E1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rsidRPr="00AB3CEA" w:rsidR="001D3758" w:rsidP="00F26119" w:rsidRDefault="001D3758" w14:paraId="1892662F" w14:textId="1D21F765">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identified any farmers or workers not using appropriate protective equipment when working with pesticides?</w:t>
            </w:r>
            <w:r w:rsidR="00145241">
              <w:rPr>
                <w:rFonts w:cs="Arial"/>
                <w:color w:val="404040" w:themeColor="text1" w:themeTint="BF"/>
                <w:sz w:val="20"/>
                <w:szCs w:val="20"/>
              </w:rPr>
              <w:t xml:space="preserve"> If yes, what are the common challenges?</w:t>
            </w:r>
          </w:p>
          <w:p w:rsidR="001D3758" w:rsidP="00F26119" w:rsidRDefault="001D3758" w14:paraId="4366D47E" w14:textId="55106CBA">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has been carried out on</w:t>
            </w:r>
            <w:r>
              <w:rPr>
                <w:rFonts w:cs="Arial"/>
                <w:color w:val="404040" w:themeColor="text1" w:themeTint="BF"/>
                <w:sz w:val="20"/>
                <w:szCs w:val="20"/>
              </w:rPr>
              <w:t xml:space="preserve"> protective equipment</w:t>
            </w:r>
            <w:r w:rsidR="00145241">
              <w:rPr>
                <w:rFonts w:cs="Arial"/>
                <w:color w:val="404040" w:themeColor="text1" w:themeTint="BF"/>
                <w:sz w:val="20"/>
                <w:szCs w:val="20"/>
              </w:rPr>
              <w:t>?</w:t>
            </w:r>
          </w:p>
          <w:p w:rsidRPr="00DE5B91" w:rsidR="00145241" w:rsidP="00F26119" w:rsidRDefault="00145241" w14:paraId="72280691" w14:textId="251A79E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Is PPE available and accessible by farmers/workers?</w:t>
            </w:r>
          </w:p>
          <w:p w:rsidR="001D3758" w:rsidP="001D3758" w:rsidRDefault="001D3758" w14:paraId="5AF2CCB0"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DE5B91" w:rsidR="001D3758" w:rsidP="00F26119" w:rsidRDefault="001D3758" w14:paraId="2FA3551A" w14:textId="77777777">
            <w:pPr>
              <w:pStyle w:val="BCIBodyCopy"/>
              <w:numPr>
                <w:ilvl w:val="0"/>
                <w:numId w:val="22"/>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rsidRPr="00AB3CEA" w:rsidR="001D3758" w:rsidP="001D3758" w:rsidRDefault="001D3758" w14:paraId="2804A621" w14:textId="4C4ED9C8">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00145241" w:rsidP="00145241" w:rsidRDefault="001D3758" w14:paraId="0F38C4AF" w14:textId="58FFB1E0">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Who applies pesticides? What protective equipment is used? How do you ensure this is used properly?</w:t>
            </w:r>
            <w:r w:rsidR="00145241">
              <w:rPr>
                <w:rFonts w:ascii="Arial" w:hAnsi="Arial" w:eastAsia="MS PGothic" w:cs="Arial"/>
                <w:color w:val="404040" w:themeColor="text1" w:themeTint="BF"/>
                <w:sz w:val="20"/>
                <w:szCs w:val="20"/>
              </w:rPr>
              <w:t xml:space="preserve"> </w:t>
            </w:r>
          </w:p>
          <w:p w:rsidRPr="00AB3CEA" w:rsidR="001D3758" w:rsidP="00145241" w:rsidRDefault="00145241" w14:paraId="5566181A" w14:textId="4129694B">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If certain body areas are not being covered by farmers/worker: what are the challenges? Why do you not cover these areas? Is there an issue with the equipment?</w:t>
            </w:r>
          </w:p>
          <w:p w:rsidRPr="000E62B2" w:rsidR="001D3758" w:rsidP="00CB7850" w:rsidRDefault="001D3758" w14:paraId="6D86A4F5" w14:textId="0FE0CB58">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lastRenderedPageBreak/>
              <w:t xml:space="preserve">Site visit to check </w:t>
            </w:r>
            <w:r>
              <w:rPr>
                <w:rFonts w:ascii="Arial" w:hAnsi="Arial" w:eastAsia="MS PGothic" w:cs="Arial"/>
                <w:color w:val="404040" w:themeColor="text1" w:themeTint="BF"/>
                <w:sz w:val="20"/>
                <w:szCs w:val="20"/>
              </w:rPr>
              <w:t>protective</w:t>
            </w:r>
            <w:r w:rsidRPr="00AB3CEA">
              <w:rPr>
                <w:rFonts w:ascii="Arial" w:hAnsi="Arial" w:eastAsia="MS PGothic" w:cs="Arial"/>
                <w:color w:val="404040" w:themeColor="text1" w:themeTint="BF"/>
                <w:sz w:val="20"/>
                <w:szCs w:val="20"/>
              </w:rPr>
              <w:t xml:space="preserve"> equipment (available, in decent condition, looks used, covers all required body parts)</w:t>
            </w:r>
          </w:p>
        </w:tc>
        <w:tc>
          <w:tcPr>
            <w:tcW w:w="4961" w:type="dxa"/>
            <w:shd w:val="clear" w:color="auto" w:fill="auto"/>
          </w:tcPr>
          <w:p w:rsidR="001D3758" w:rsidP="00AB3CEA" w:rsidRDefault="0060560C" w14:paraId="617345BC" w14:textId="75C686EE">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lastRenderedPageBreak/>
              <w:t>Complies with indicator / Does not comply</w:t>
            </w:r>
          </w:p>
        </w:tc>
      </w:tr>
    </w:tbl>
    <w:p w:rsidR="000E7032" w:rsidP="000E7032" w:rsidRDefault="000E7032" w14:paraId="2F40958D" w14:textId="3DC1BDD0">
      <w:pPr>
        <w:tabs>
          <w:tab w:val="left" w:pos="2983"/>
        </w:tabs>
        <w:sectPr w:rsidR="000E7032" w:rsidSect="0041290B">
          <w:headerReference w:type="default" r:id="rId13"/>
          <w:pgSz w:w="16840" w:h="11900" w:orient="landscape"/>
          <w:pgMar w:top="1522" w:right="1843" w:bottom="680" w:left="1440" w:header="708" w:footer="357" w:gutter="0"/>
          <w:cols w:space="708"/>
          <w:docGrid w:linePitch="326"/>
        </w:sectPr>
      </w:pPr>
    </w:p>
    <w:p w:rsidR="003940B9" w:rsidP="00D030B1" w:rsidRDefault="003940B9" w14:paraId="35B5406F" w14:textId="2FDAF93F">
      <w:pPr>
        <w:pStyle w:val="Heading1"/>
        <w:spacing w:before="120"/>
      </w:pPr>
      <w:r>
        <w:lastRenderedPageBreak/>
        <w:t>P2: Water Stewardship</w:t>
      </w:r>
      <w:r w:rsidR="000E7032">
        <w:tab/>
      </w:r>
    </w:p>
    <w:tbl>
      <w:tblPr>
        <w:tblStyle w:val="TableGrid"/>
        <w:tblW w:w="13320" w:type="dxa"/>
        <w:tblLayout w:type="fixed"/>
        <w:tblLook w:val="04A0" w:firstRow="1" w:lastRow="0" w:firstColumn="1" w:lastColumn="0" w:noHBand="0" w:noVBand="1"/>
      </w:tblPr>
      <w:tblGrid>
        <w:gridCol w:w="3539"/>
        <w:gridCol w:w="5245"/>
        <w:gridCol w:w="4536"/>
      </w:tblGrid>
      <w:tr w:rsidR="00FD3EBF" w:rsidTr="00FD3EBF" w14:paraId="7E89CD22" w14:textId="77777777">
        <w:trPr>
          <w:trHeight w:val="274"/>
          <w:tblHeader/>
        </w:trPr>
        <w:tc>
          <w:tcPr>
            <w:tcW w:w="3539" w:type="dxa"/>
            <w:shd w:val="clear" w:color="auto" w:fill="C5E0B3" w:themeFill="accent6" w:themeFillTint="66"/>
            <w:vAlign w:val="center"/>
          </w:tcPr>
          <w:p w:rsidRPr="00530A94" w:rsidR="00FD3EBF" w:rsidP="001A4C6A" w:rsidRDefault="00FD3EBF" w14:paraId="111984EC" w14:textId="26C510C2">
            <w:pPr>
              <w:pStyle w:val="BCIBodyCopy"/>
              <w:spacing w:before="40" w:after="40"/>
              <w:rPr>
                <w:b/>
                <w:sz w:val="20"/>
              </w:rPr>
            </w:pPr>
            <w:r w:rsidRPr="00530A94">
              <w:rPr>
                <w:b/>
                <w:sz w:val="20"/>
              </w:rPr>
              <w:t>Indicator</w:t>
            </w:r>
          </w:p>
        </w:tc>
        <w:tc>
          <w:tcPr>
            <w:tcW w:w="5245" w:type="dxa"/>
            <w:shd w:val="clear" w:color="auto" w:fill="C5E0B3" w:themeFill="accent6" w:themeFillTint="66"/>
            <w:vAlign w:val="center"/>
          </w:tcPr>
          <w:p w:rsidRPr="00530A94" w:rsidR="00FD3EBF" w:rsidP="001A4C6A" w:rsidRDefault="002546D0" w14:paraId="61566EB4" w14:textId="1E0948CF">
            <w:pPr>
              <w:pStyle w:val="BCIBodyCopy"/>
              <w:spacing w:before="40" w:after="40"/>
              <w:rPr>
                <w:b/>
                <w:sz w:val="20"/>
              </w:rPr>
            </w:pPr>
            <w:r>
              <w:rPr>
                <w:b/>
                <w:sz w:val="20"/>
              </w:rPr>
              <w:t xml:space="preserve">How to check </w:t>
            </w:r>
          </w:p>
        </w:tc>
        <w:tc>
          <w:tcPr>
            <w:tcW w:w="4536" w:type="dxa"/>
            <w:shd w:val="clear" w:color="auto" w:fill="C5E0B3" w:themeFill="accent6" w:themeFillTint="66"/>
            <w:vAlign w:val="center"/>
          </w:tcPr>
          <w:p w:rsidRPr="00530A94" w:rsidR="00FD3EBF" w:rsidP="001A4C6A" w:rsidRDefault="0060560C" w14:paraId="347819FD" w14:textId="4A7FEC35">
            <w:pPr>
              <w:pStyle w:val="BCIBodyCopy"/>
              <w:spacing w:before="40" w:after="40"/>
              <w:rPr>
                <w:b/>
                <w:sz w:val="20"/>
              </w:rPr>
            </w:pPr>
            <w:r>
              <w:rPr>
                <w:b/>
                <w:sz w:val="20"/>
              </w:rPr>
              <w:t xml:space="preserve">Overall Response / </w:t>
            </w:r>
            <w:r w:rsidRPr="00530A94" w:rsidR="00FD3EBF">
              <w:rPr>
                <w:b/>
                <w:sz w:val="20"/>
              </w:rPr>
              <w:t>Comments</w:t>
            </w:r>
          </w:p>
        </w:tc>
      </w:tr>
      <w:tr w:rsidR="0060560C" w:rsidTr="00BF363F" w14:paraId="55A42939" w14:textId="77777777">
        <w:trPr>
          <w:trHeight w:val="3925"/>
        </w:trPr>
        <w:tc>
          <w:tcPr>
            <w:tcW w:w="3539" w:type="dxa"/>
            <w:shd w:val="clear" w:color="auto" w:fill="F2F2F2" w:themeFill="background1" w:themeFillShade="F2"/>
          </w:tcPr>
          <w:p w:rsidRPr="00945695" w:rsidR="0060560C" w:rsidP="0060560C" w:rsidRDefault="0060560C" w14:paraId="3B0AC50F" w14:textId="0B908888">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r>
            <w:r w:rsidRPr="00945695">
              <w:rPr>
                <w:rFonts w:cs="Arial"/>
                <w:color w:val="404040" w:themeColor="text1" w:themeTint="BF"/>
                <w:sz w:val="20"/>
                <w:szCs w:val="20"/>
              </w:rPr>
              <w:t>(i) Mapping and understanding of water resources;</w:t>
            </w:r>
            <w:r w:rsidRPr="00945695">
              <w:rPr>
                <w:rFonts w:cs="Arial"/>
                <w:color w:val="404040" w:themeColor="text1" w:themeTint="BF"/>
                <w:sz w:val="20"/>
                <w:szCs w:val="20"/>
              </w:rPr>
              <w:br/>
            </w:r>
            <w:r w:rsidRPr="00945695">
              <w:rPr>
                <w:rFonts w:cs="Arial"/>
                <w:color w:val="404040" w:themeColor="text1" w:themeTint="BF"/>
                <w:sz w:val="20"/>
                <w:szCs w:val="20"/>
              </w:rPr>
              <w:t>(ii) Managing soil moisture;</w:t>
            </w:r>
            <w:r w:rsidRPr="00945695">
              <w:rPr>
                <w:rFonts w:cs="Arial"/>
                <w:color w:val="404040" w:themeColor="text1" w:themeTint="BF"/>
                <w:sz w:val="20"/>
                <w:szCs w:val="20"/>
              </w:rPr>
              <w:br/>
            </w:r>
            <w:r w:rsidRPr="00945695">
              <w:rPr>
                <w:rFonts w:cs="Arial"/>
                <w:color w:val="404040" w:themeColor="text1" w:themeTint="BF"/>
                <w:sz w:val="20"/>
                <w:szCs w:val="20"/>
              </w:rPr>
              <w:t>(iii) Applying efficient irrigation practices to optimise water productivity (applicable to irrigation farms only);</w:t>
            </w:r>
            <w:r w:rsidRPr="00945695">
              <w:rPr>
                <w:rFonts w:cs="Arial"/>
                <w:color w:val="404040" w:themeColor="text1" w:themeTint="BF"/>
                <w:sz w:val="20"/>
                <w:szCs w:val="20"/>
              </w:rPr>
              <w:br/>
            </w:r>
            <w:r w:rsidRPr="00945695">
              <w:rPr>
                <w:rFonts w:cs="Arial"/>
                <w:color w:val="404040" w:themeColor="text1" w:themeTint="BF"/>
                <w:sz w:val="20"/>
                <w:szCs w:val="20"/>
              </w:rPr>
              <w:t>(iv) Managing water quality;</w:t>
            </w:r>
            <w:r w:rsidRPr="00945695">
              <w:rPr>
                <w:rFonts w:cs="Arial"/>
                <w:color w:val="404040" w:themeColor="text1" w:themeTint="BF"/>
                <w:sz w:val="20"/>
                <w:szCs w:val="20"/>
              </w:rPr>
              <w:br/>
            </w:r>
            <w:r w:rsidRPr="00945695">
              <w:rPr>
                <w:rFonts w:cs="Arial"/>
                <w:color w:val="404040" w:themeColor="text1" w:themeTint="BF"/>
                <w:sz w:val="20"/>
                <w:szCs w:val="20"/>
              </w:rPr>
              <w:t>(v) Engaging in collaboration and collective action to promote sustainable water use.</w:t>
            </w:r>
          </w:p>
        </w:tc>
        <w:tc>
          <w:tcPr>
            <w:tcW w:w="5245" w:type="dxa"/>
            <w:shd w:val="clear" w:color="auto" w:fill="auto"/>
          </w:tcPr>
          <w:p w:rsidRPr="00AB3CEA" w:rsidR="0060560C" w:rsidP="0060560C" w:rsidRDefault="0060560C" w14:paraId="5418642B"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60560C" w:rsidP="0060560C" w:rsidRDefault="0044548B" w14:paraId="3F7B1B4D" w14:textId="473B073E">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you aware of a</w:t>
            </w:r>
            <w:r w:rsidRPr="00945695" w:rsidR="0060560C">
              <w:rPr>
                <w:rFonts w:cs="Arial"/>
                <w:color w:val="404040" w:themeColor="text1" w:themeTint="BF"/>
                <w:sz w:val="20"/>
                <w:szCs w:val="20"/>
              </w:rPr>
              <w:t xml:space="preserve"> water stewardship plan </w:t>
            </w:r>
            <w:r w:rsidR="0060560C">
              <w:rPr>
                <w:rFonts w:cs="Arial"/>
                <w:color w:val="404040" w:themeColor="text1" w:themeTint="BF"/>
                <w:sz w:val="20"/>
                <w:szCs w:val="20"/>
              </w:rPr>
              <w:t>for the PU</w:t>
            </w:r>
            <w:r w:rsidRPr="00945695" w:rsidR="0060560C">
              <w:rPr>
                <w:rFonts w:cs="Arial"/>
                <w:color w:val="404040" w:themeColor="text1" w:themeTint="BF"/>
                <w:sz w:val="20"/>
                <w:szCs w:val="20"/>
              </w:rPr>
              <w:t>?</w:t>
            </w:r>
          </w:p>
          <w:p w:rsidRPr="00FB4924" w:rsidR="00A4405D" w:rsidP="00A4405D" w:rsidRDefault="00A4405D" w14:paraId="759CCD2A" w14:textId="2537BFC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Were you</w:t>
            </w:r>
            <w:r w:rsidRPr="00FB4924">
              <w:rPr>
                <w:rFonts w:cs="Arial"/>
                <w:color w:val="404040" w:themeColor="text1" w:themeTint="BF"/>
                <w:sz w:val="20"/>
                <w:szCs w:val="20"/>
              </w:rPr>
              <w:t xml:space="preserve"> involved in the development</w:t>
            </w:r>
            <w:r>
              <w:rPr>
                <w:rFonts w:cs="Arial"/>
                <w:color w:val="404040" w:themeColor="text1" w:themeTint="BF"/>
                <w:sz w:val="20"/>
                <w:szCs w:val="20"/>
              </w:rPr>
              <w:t xml:space="preserve"> of the water stewardship plan</w:t>
            </w:r>
            <w:r w:rsidRPr="00FB4924">
              <w:rPr>
                <w:rFonts w:cs="Arial"/>
                <w:color w:val="404040" w:themeColor="text1" w:themeTint="BF"/>
                <w:sz w:val="20"/>
                <w:szCs w:val="20"/>
              </w:rPr>
              <w:t>?</w:t>
            </w:r>
          </w:p>
          <w:p w:rsidRPr="00FB4924" w:rsidR="00A4405D" w:rsidP="00A4405D" w:rsidRDefault="00A4405D" w14:paraId="1B77CBF5" w14:textId="3822A5CA">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Can</w:t>
            </w:r>
            <w:r w:rsidRPr="00FB4924">
              <w:rPr>
                <w:rFonts w:cs="Arial"/>
                <w:color w:val="404040" w:themeColor="text1" w:themeTint="BF"/>
                <w:sz w:val="20"/>
                <w:szCs w:val="20"/>
              </w:rPr>
              <w:t xml:space="preserve"> you summarize the main activities set out in the plan? How do these address key issues relevant for the PU?</w:t>
            </w:r>
          </w:p>
          <w:p w:rsidRPr="00FB4924" w:rsidR="00A4405D" w:rsidP="00A4405D" w:rsidRDefault="00A4405D" w14:paraId="5DD827AE" w14:textId="77777777">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How was water mapping carried out? Who was involved?</w:t>
            </w:r>
          </w:p>
          <w:p w:rsidRPr="00BF363F" w:rsidR="00A4405D" w:rsidP="00BF363F" w:rsidRDefault="00A4405D" w14:paraId="3E91A0E7" w14:textId="15848A21">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How has the map of water resources been used to help identify specific activities or water management priorities?</w:t>
            </w:r>
          </w:p>
          <w:p w:rsidRPr="00945695" w:rsidR="0060560C" w:rsidP="0060560C" w:rsidRDefault="0060560C" w14:paraId="047F27FB" w14:textId="72886A49">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Does it have a timeline associated with it?</w:t>
            </w:r>
          </w:p>
          <w:p w:rsidRPr="00062887" w:rsidR="0060560C" w:rsidP="0060560C" w:rsidRDefault="0060560C" w14:paraId="085229C9" w14:textId="2202C8E5">
            <w:pPr>
              <w:pStyle w:val="BCIBodyCopy"/>
              <w:numPr>
                <w:ilvl w:val="0"/>
                <w:numId w:val="5"/>
              </w:numPr>
              <w:spacing w:before="40" w:after="40"/>
              <w:rPr>
                <w:rFonts w:cs="Arial"/>
                <w:color w:val="404040" w:themeColor="text1" w:themeTint="BF"/>
                <w:sz w:val="20"/>
                <w:szCs w:val="20"/>
              </w:rPr>
            </w:pPr>
            <w:r w:rsidRPr="00FD3EBF">
              <w:rPr>
                <w:rFonts w:cs="Arial"/>
                <w:color w:val="404040" w:themeColor="text1" w:themeTint="BF"/>
                <w:sz w:val="20"/>
                <w:szCs w:val="20"/>
              </w:rPr>
              <w:t>How will farmers be trained on the most relevant aspects of the plan?</w:t>
            </w:r>
          </w:p>
          <w:p w:rsidRPr="00945695" w:rsidR="0060560C" w:rsidP="0060560C" w:rsidRDefault="0060560C" w14:paraId="769C62C0" w14:textId="2EC31A71">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p>
          <w:p w:rsidRPr="00945695" w:rsidR="0060560C" w:rsidP="0060560C" w:rsidRDefault="00A4405D" w14:paraId="14B0BAD2" w14:textId="6F7973F5">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w</w:t>
            </w:r>
            <w:r w:rsidRPr="00945695" w:rsidR="0060560C">
              <w:rPr>
                <w:rFonts w:cs="Arial"/>
                <w:color w:val="404040" w:themeColor="text1" w:themeTint="BF"/>
                <w:sz w:val="20"/>
                <w:szCs w:val="20"/>
              </w:rPr>
              <w:t xml:space="preserve">ater stewardship plan (if available) – does it cover all five components? </w:t>
            </w:r>
          </w:p>
          <w:p w:rsidR="0044548B" w:rsidP="0044548B" w:rsidRDefault="00A4405D" w14:paraId="08A044EE" w14:textId="2B0A5EDF">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44548B">
              <w:rPr>
                <w:rFonts w:cs="Arial"/>
                <w:color w:val="404040" w:themeColor="text1" w:themeTint="BF"/>
                <w:sz w:val="20"/>
                <w:szCs w:val="20"/>
              </w:rPr>
              <w:t>T</w:t>
            </w:r>
            <w:r w:rsidRPr="00945695" w:rsidR="0060560C">
              <w:rPr>
                <w:rFonts w:cs="Arial"/>
                <w:color w:val="404040" w:themeColor="text1" w:themeTint="BF"/>
                <w:sz w:val="20"/>
                <w:szCs w:val="20"/>
              </w:rPr>
              <w:t>imeline</w:t>
            </w:r>
          </w:p>
          <w:p w:rsidR="0060560C" w:rsidP="0044548B" w:rsidRDefault="00A4405D" w14:paraId="69306C0E" w14:textId="7777777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44548B">
              <w:rPr>
                <w:rFonts w:cs="Arial"/>
                <w:color w:val="404040" w:themeColor="text1" w:themeTint="BF"/>
                <w:sz w:val="20"/>
                <w:szCs w:val="20"/>
              </w:rPr>
              <w:t>M</w:t>
            </w:r>
            <w:r w:rsidRPr="00945695" w:rsidR="0060560C">
              <w:rPr>
                <w:rFonts w:cs="Arial"/>
                <w:color w:val="404040" w:themeColor="text1" w:themeTint="BF"/>
                <w:sz w:val="20"/>
                <w:szCs w:val="20"/>
              </w:rPr>
              <w:t>apping of water resources</w:t>
            </w:r>
          </w:p>
          <w:p w:rsidR="00145241" w:rsidP="00145241" w:rsidRDefault="00A4405D" w14:paraId="1B744186" w14:textId="77777777">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Review training plan or records to verify whether activities are carried out in line with the water stewardship plan</w:t>
            </w:r>
          </w:p>
          <w:p w:rsidRPr="00485372" w:rsidR="00145241" w:rsidP="00145241" w:rsidRDefault="00145241" w14:paraId="560273D7" w14:textId="77777777">
            <w:pPr>
              <w:pStyle w:val="BCIBodyCopy"/>
              <w:spacing w:before="40" w:after="40"/>
              <w:rPr>
                <w:rFonts w:cs="Arial"/>
                <w:color w:val="auto"/>
                <w:sz w:val="20"/>
                <w:szCs w:val="20"/>
              </w:rPr>
            </w:pPr>
            <w:r w:rsidRPr="00485372">
              <w:rPr>
                <w:rFonts w:cs="Arial"/>
                <w:color w:val="auto"/>
                <w:sz w:val="20"/>
                <w:szCs w:val="20"/>
              </w:rPr>
              <w:t>Farmer visits:</w:t>
            </w:r>
          </w:p>
          <w:p w:rsidR="00145241" w:rsidP="00145241" w:rsidRDefault="00145241" w14:paraId="3722E7DB" w14:textId="77777777">
            <w:pPr>
              <w:pStyle w:val="BCIBodyCopy"/>
              <w:numPr>
                <w:ilvl w:val="0"/>
                <w:numId w:val="5"/>
              </w:numPr>
              <w:spacing w:before="40" w:after="40"/>
              <w:rPr>
                <w:rFonts w:cs="Arial"/>
                <w:color w:val="auto"/>
                <w:sz w:val="20"/>
                <w:szCs w:val="20"/>
              </w:rPr>
            </w:pPr>
            <w:r w:rsidRPr="00485372">
              <w:rPr>
                <w:rFonts w:cs="Arial"/>
                <w:color w:val="auto"/>
                <w:sz w:val="20"/>
                <w:szCs w:val="20"/>
              </w:rPr>
              <w:t>What water sources do you use?</w:t>
            </w:r>
          </w:p>
          <w:p w:rsidRPr="00145241" w:rsidR="00145241" w:rsidP="000E62B2" w:rsidRDefault="00145241" w14:paraId="21961FB9" w14:textId="512593D9">
            <w:pPr>
              <w:pStyle w:val="BCIBodyCopy"/>
              <w:spacing w:before="40" w:after="40"/>
              <w:rPr>
                <w:rFonts w:cs="Arial"/>
                <w:color w:val="404040" w:themeColor="text1" w:themeTint="BF"/>
                <w:sz w:val="20"/>
                <w:szCs w:val="20"/>
              </w:rPr>
            </w:pPr>
            <w:r w:rsidRPr="00663D1C">
              <w:rPr>
                <w:rFonts w:cs="Arial"/>
                <w:color w:val="auto"/>
                <w:sz w:val="20"/>
                <w:szCs w:val="20"/>
              </w:rPr>
              <w:t>What training have you received on water use? What did it cover?</w:t>
            </w:r>
          </w:p>
        </w:tc>
        <w:tc>
          <w:tcPr>
            <w:tcW w:w="4536" w:type="dxa"/>
            <w:shd w:val="clear" w:color="auto" w:fill="auto"/>
          </w:tcPr>
          <w:p w:rsidRPr="00945695" w:rsidR="0060560C" w:rsidP="0060560C" w:rsidRDefault="0060560C" w14:paraId="50CFF984" w14:textId="148A6C55">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t>Complies with indicator / Does not comply</w:t>
            </w:r>
          </w:p>
        </w:tc>
      </w:tr>
      <w:tr w:rsidR="0060560C" w:rsidTr="00BF363F" w14:paraId="49EA1E57" w14:textId="77777777">
        <w:trPr>
          <w:trHeight w:val="485"/>
        </w:trPr>
        <w:tc>
          <w:tcPr>
            <w:tcW w:w="3539" w:type="dxa"/>
            <w:shd w:val="clear" w:color="auto" w:fill="F2F2F2" w:themeFill="background1" w:themeFillShade="F2"/>
          </w:tcPr>
          <w:p w:rsidRPr="00062887" w:rsidR="0060560C" w:rsidP="0060560C" w:rsidRDefault="0060560C" w14:paraId="4707083D" w14:textId="431D6017">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2.1.3</w:t>
            </w:r>
            <w:r w:rsidRPr="00062887">
              <w:rPr>
                <w:rFonts w:cs="Arial"/>
                <w:color w:val="404040" w:themeColor="text1" w:themeTint="BF"/>
                <w:sz w:val="20"/>
                <w:szCs w:val="22"/>
              </w:rPr>
              <w:t xml:space="preserve"> Water resources are identified, mapped and understood.</w:t>
            </w:r>
          </w:p>
        </w:tc>
        <w:tc>
          <w:tcPr>
            <w:tcW w:w="5245" w:type="dxa"/>
            <w:shd w:val="clear" w:color="auto" w:fill="auto"/>
            <w:vAlign w:val="center"/>
          </w:tcPr>
          <w:p w:rsidRPr="00AB3CEA" w:rsidR="0060560C" w:rsidP="0060560C" w:rsidRDefault="0060560C" w14:paraId="41C75344"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60560C" w:rsidP="0060560C" w:rsidRDefault="0060560C" w14:paraId="022D6E24" w14:textId="568BD78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lastRenderedPageBreak/>
              <w:t>Has any identification or mapping of water resources been carried out?</w:t>
            </w:r>
          </w:p>
          <w:p w:rsidR="0060560C" w:rsidP="0060560C" w:rsidRDefault="0060560C" w14:paraId="62B0CB2E" w14:textId="278A3EA0">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When and how was this done?</w:t>
            </w:r>
          </w:p>
          <w:p w:rsidR="007B7B08" w:rsidP="007B7B08" w:rsidRDefault="007B7B08" w14:paraId="7D914834" w14:textId="77777777">
            <w:pPr>
              <w:pStyle w:val="BCIBodyCopy"/>
              <w:spacing w:before="40" w:after="40"/>
              <w:rPr>
                <w:rFonts w:cs="Arial"/>
                <w:color w:val="404040" w:themeColor="text1" w:themeTint="BF"/>
                <w:sz w:val="20"/>
                <w:szCs w:val="20"/>
              </w:rPr>
            </w:pPr>
          </w:p>
          <w:p w:rsidR="0060560C" w:rsidP="0060560C" w:rsidRDefault="0060560C" w14:paraId="07F7109C"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Documents</w:t>
            </w:r>
          </w:p>
          <w:p w:rsidR="0060560C" w:rsidP="0060560C" w:rsidRDefault="0060560C" w14:paraId="73D3EEB0" w14:textId="14A4D18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Water resource list or map (if applicable)</w:t>
            </w:r>
          </w:p>
        </w:tc>
        <w:tc>
          <w:tcPr>
            <w:tcW w:w="4536" w:type="dxa"/>
            <w:shd w:val="clear" w:color="auto" w:fill="auto"/>
          </w:tcPr>
          <w:p w:rsidR="0060560C" w:rsidP="0060560C" w:rsidRDefault="0060560C" w14:paraId="2478D0AC" w14:textId="212667F0">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lastRenderedPageBreak/>
              <w:t>Complies with indicator / Does not comply</w:t>
            </w:r>
          </w:p>
        </w:tc>
      </w:tr>
      <w:tr w:rsidR="0060560C" w:rsidTr="00BF363F" w14:paraId="770D3EE6" w14:textId="77777777">
        <w:trPr>
          <w:trHeight w:val="485"/>
        </w:trPr>
        <w:tc>
          <w:tcPr>
            <w:tcW w:w="3539" w:type="dxa"/>
            <w:shd w:val="clear" w:color="auto" w:fill="F2F2F2" w:themeFill="background1" w:themeFillShade="F2"/>
          </w:tcPr>
          <w:p w:rsidRPr="00062887" w:rsidR="0060560C" w:rsidP="0060560C" w:rsidRDefault="0060560C" w14:paraId="359AD0DD" w14:textId="58FC2CA5">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2.1.4</w:t>
            </w:r>
            <w:r w:rsidRPr="00062887">
              <w:rPr>
                <w:rFonts w:cs="Arial"/>
                <w:color w:val="404040" w:themeColor="text1" w:themeTint="BF"/>
                <w:sz w:val="20"/>
                <w:szCs w:val="22"/>
              </w:rPr>
              <w:t xml:space="preserve"> Soil moisture management practices to reduce soil water evaporation are implemented, as per the Water Stewardship Plan.</w:t>
            </w:r>
          </w:p>
        </w:tc>
        <w:tc>
          <w:tcPr>
            <w:tcW w:w="5245" w:type="dxa"/>
            <w:shd w:val="clear" w:color="auto" w:fill="auto"/>
            <w:vAlign w:val="center"/>
          </w:tcPr>
          <w:p w:rsidRPr="00AB3CEA" w:rsidR="0060560C" w:rsidP="0060560C" w:rsidRDefault="0060560C" w14:paraId="4516B970"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60560C" w:rsidP="0060560C" w:rsidRDefault="0060560C" w14:paraId="69D58B43" w14:textId="3685E7D4">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practices are farmers using to manage soil moisture and reduce water evaporation?</w:t>
            </w:r>
          </w:p>
          <w:p w:rsidR="0060560C" w:rsidP="0060560C" w:rsidRDefault="0060560C" w14:paraId="0F4B7F49" w14:textId="4A1B8E33">
            <w:pPr>
              <w:pStyle w:val="BCIBodyCopy"/>
              <w:spacing w:before="40" w:after="40"/>
              <w:rPr>
                <w:rFonts w:cs="Arial"/>
                <w:color w:val="404040" w:themeColor="text1" w:themeTint="BF"/>
                <w:sz w:val="20"/>
                <w:szCs w:val="20"/>
              </w:rPr>
            </w:pPr>
          </w:p>
        </w:tc>
        <w:tc>
          <w:tcPr>
            <w:tcW w:w="4536" w:type="dxa"/>
            <w:shd w:val="clear" w:color="auto" w:fill="auto"/>
          </w:tcPr>
          <w:p w:rsidR="0060560C" w:rsidP="0060560C" w:rsidRDefault="0060560C" w14:paraId="5E5ED48E" w14:textId="732FFF2A">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t>Complies with indicator / Does not comply</w:t>
            </w:r>
          </w:p>
        </w:tc>
      </w:tr>
      <w:tr w:rsidR="0060560C" w:rsidTr="00BF363F" w14:paraId="1B5543C5" w14:textId="77777777">
        <w:trPr>
          <w:trHeight w:val="485"/>
        </w:trPr>
        <w:tc>
          <w:tcPr>
            <w:tcW w:w="3539" w:type="dxa"/>
            <w:shd w:val="clear" w:color="auto" w:fill="F2F2F2" w:themeFill="background1" w:themeFillShade="F2"/>
          </w:tcPr>
          <w:p w:rsidRPr="00062887" w:rsidR="0060560C" w:rsidP="0060560C" w:rsidRDefault="0060560C" w14:paraId="3FE76135" w14:textId="5D498B0F">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2.1.5</w:t>
            </w:r>
            <w:r w:rsidRPr="00062887">
              <w:rPr>
                <w:rFonts w:cs="Arial"/>
                <w:color w:val="404040" w:themeColor="text1" w:themeTint="BF"/>
                <w:sz w:val="20"/>
                <w:szCs w:val="22"/>
              </w:rPr>
              <w:t xml:space="preserve"> Irrigation methods and technologies are implemented to improve irrigation efficiency, as per the Water Stewardship Plan (applicable to irrigated farms only).</w:t>
            </w:r>
          </w:p>
        </w:tc>
        <w:tc>
          <w:tcPr>
            <w:tcW w:w="5245" w:type="dxa"/>
            <w:shd w:val="clear" w:color="auto" w:fill="auto"/>
            <w:vAlign w:val="center"/>
          </w:tcPr>
          <w:p w:rsidRPr="00AB3CEA" w:rsidR="0060560C" w:rsidP="0060560C" w:rsidRDefault="0060560C" w14:paraId="73EB86C2"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60560C" w:rsidP="0060560C" w:rsidRDefault="0060560C" w14:paraId="169CB47B" w14:textId="5388B270">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Are farmers using irrigation? If </w:t>
            </w:r>
            <w:proofErr w:type="gramStart"/>
            <w:r>
              <w:rPr>
                <w:rFonts w:cs="Arial"/>
                <w:color w:val="404040" w:themeColor="text1" w:themeTint="BF"/>
                <w:sz w:val="20"/>
                <w:szCs w:val="20"/>
              </w:rPr>
              <w:t>so</w:t>
            </w:r>
            <w:proofErr w:type="gramEnd"/>
            <w:r>
              <w:rPr>
                <w:rFonts w:cs="Arial"/>
                <w:color w:val="404040" w:themeColor="text1" w:themeTint="BF"/>
                <w:sz w:val="20"/>
                <w:szCs w:val="20"/>
              </w:rPr>
              <w:t xml:space="preserve"> are they using any practices or techniques to improve irrigation efficiency?</w:t>
            </w:r>
          </w:p>
          <w:p w:rsidR="0060560C" w:rsidP="0060560C" w:rsidRDefault="0060560C" w14:paraId="3E3248A1" w14:textId="4E77CB1F">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does this relate to the water stewardship plan?</w:t>
            </w:r>
          </w:p>
          <w:p w:rsidR="0060560C" w:rsidP="0060560C" w:rsidRDefault="0060560C" w14:paraId="2A890EEA" w14:textId="7FFE22C4">
            <w:pPr>
              <w:pStyle w:val="BCIBodyCopy"/>
              <w:spacing w:before="40" w:after="40"/>
              <w:rPr>
                <w:rFonts w:cs="Arial"/>
                <w:color w:val="404040" w:themeColor="text1" w:themeTint="BF"/>
                <w:sz w:val="20"/>
                <w:szCs w:val="20"/>
              </w:rPr>
            </w:pPr>
          </w:p>
        </w:tc>
        <w:tc>
          <w:tcPr>
            <w:tcW w:w="4536" w:type="dxa"/>
            <w:shd w:val="clear" w:color="auto" w:fill="auto"/>
          </w:tcPr>
          <w:p w:rsidR="0060560C" w:rsidP="0060560C" w:rsidRDefault="0060560C" w14:paraId="670DE69F" w14:textId="6BB41EF6">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t>Complies with indicator / Does not comply</w:t>
            </w:r>
          </w:p>
        </w:tc>
      </w:tr>
      <w:tr w:rsidR="0060560C" w:rsidTr="00BF363F" w14:paraId="3EA0A0A5" w14:textId="77777777">
        <w:trPr>
          <w:trHeight w:val="1168"/>
        </w:trPr>
        <w:tc>
          <w:tcPr>
            <w:tcW w:w="3539" w:type="dxa"/>
            <w:shd w:val="clear" w:color="auto" w:fill="F2F2F2" w:themeFill="background1" w:themeFillShade="F2"/>
          </w:tcPr>
          <w:p w:rsidRPr="00062887" w:rsidR="0060560C" w:rsidP="0060560C" w:rsidRDefault="0060560C" w14:paraId="3115A686" w14:textId="46832B83">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2.1.6</w:t>
            </w:r>
            <w:r w:rsidRPr="00062887">
              <w:rPr>
                <w:rFonts w:cs="Arial"/>
                <w:color w:val="404040" w:themeColor="text1" w:themeTint="BF"/>
                <w:sz w:val="20"/>
                <w:szCs w:val="22"/>
              </w:rPr>
              <w:t xml:space="preserve"> Irrigation timing is planned to maximise water productivity (applicable to</w:t>
            </w:r>
            <w:r w:rsidRPr="00062887">
              <w:rPr>
                <w:rFonts w:cs="Arial"/>
                <w:b/>
                <w:bCs/>
                <w:color w:val="404040" w:themeColor="text1" w:themeTint="BF"/>
                <w:sz w:val="20"/>
                <w:szCs w:val="22"/>
              </w:rPr>
              <w:t xml:space="preserve"> </w:t>
            </w:r>
            <w:r w:rsidRPr="00062887">
              <w:rPr>
                <w:rFonts w:cs="Arial"/>
                <w:color w:val="404040" w:themeColor="text1" w:themeTint="BF"/>
                <w:sz w:val="20"/>
                <w:szCs w:val="22"/>
              </w:rPr>
              <w:t>irrigated farms only).</w:t>
            </w:r>
          </w:p>
        </w:tc>
        <w:tc>
          <w:tcPr>
            <w:tcW w:w="5245" w:type="dxa"/>
            <w:vMerge w:val="restart"/>
            <w:shd w:val="clear" w:color="auto" w:fill="auto"/>
            <w:vAlign w:val="center"/>
          </w:tcPr>
          <w:p w:rsidRPr="00AB3CEA" w:rsidR="0060560C" w:rsidP="0060560C" w:rsidRDefault="0060560C" w14:paraId="172D7F7E"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60560C" w:rsidP="0060560C" w:rsidRDefault="0060560C" w14:paraId="312075CD" w14:textId="1EA9A09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farmers decide when to irrigate?</w:t>
            </w:r>
          </w:p>
          <w:p w:rsidR="0060560C" w:rsidP="0060560C" w:rsidRDefault="0060560C" w14:paraId="6C83483A" w14:textId="59F0C20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they received any training on this?</w:t>
            </w:r>
          </w:p>
          <w:p w:rsidR="0060560C" w:rsidP="0060560C" w:rsidRDefault="0060560C" w14:paraId="045074EB" w14:textId="7718310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records do they keep of irrigation timing?</w:t>
            </w:r>
          </w:p>
          <w:p w:rsidR="0060560C" w:rsidP="0060560C" w:rsidRDefault="0060560C" w14:paraId="74B8BA69" w14:textId="58B1F4D5">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0060560C" w:rsidP="0060560C" w:rsidRDefault="0060560C" w14:paraId="3E0A73B5" w14:textId="2B3A3506">
            <w:pPr>
              <w:pStyle w:val="BCIBodyCopy"/>
              <w:numPr>
                <w:ilvl w:val="0"/>
                <w:numId w:val="28"/>
              </w:numPr>
              <w:spacing w:before="120" w:after="40"/>
              <w:rPr>
                <w:rFonts w:cs="Arial"/>
                <w:color w:val="404040" w:themeColor="text1" w:themeTint="BF"/>
                <w:sz w:val="20"/>
                <w:szCs w:val="20"/>
              </w:rPr>
            </w:pPr>
            <w:r>
              <w:rPr>
                <w:rFonts w:cs="Arial"/>
                <w:color w:val="404040" w:themeColor="text1" w:themeTint="BF"/>
                <w:sz w:val="20"/>
                <w:szCs w:val="20"/>
              </w:rPr>
              <w:t>Irrigation records (if applicable)</w:t>
            </w:r>
          </w:p>
          <w:p w:rsidR="0060560C" w:rsidP="0060560C" w:rsidRDefault="0060560C" w14:paraId="52A10B3C" w14:textId="2CEBFF95">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0060560C" w:rsidP="0060560C" w:rsidRDefault="0060560C" w14:paraId="164C417E" w14:textId="7777777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you decide when to irrigate? What factors do you consider?</w:t>
            </w:r>
          </w:p>
          <w:p w:rsidR="0060560C" w:rsidP="0060560C" w:rsidRDefault="0060560C" w14:paraId="26A220DF" w14:textId="53993AA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keep any records of irrigation schedules or timing?</w:t>
            </w:r>
          </w:p>
        </w:tc>
        <w:tc>
          <w:tcPr>
            <w:tcW w:w="4536" w:type="dxa"/>
            <w:shd w:val="clear" w:color="auto" w:fill="auto"/>
          </w:tcPr>
          <w:p w:rsidR="0060560C" w:rsidP="0060560C" w:rsidRDefault="0060560C" w14:paraId="34D3DBB6" w14:textId="2A566827">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r w:rsidR="0060560C" w:rsidTr="00BF363F" w14:paraId="5A5D4B02" w14:textId="77777777">
        <w:trPr>
          <w:trHeight w:val="1963"/>
        </w:trPr>
        <w:tc>
          <w:tcPr>
            <w:tcW w:w="3539" w:type="dxa"/>
            <w:shd w:val="clear" w:color="auto" w:fill="F2F2F2" w:themeFill="background1" w:themeFillShade="F2"/>
          </w:tcPr>
          <w:p w:rsidRPr="00062887" w:rsidR="0060560C" w:rsidP="0060560C" w:rsidRDefault="0060560C" w14:paraId="16C9246A" w14:textId="6EA109CA">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2.1.7</w:t>
            </w:r>
            <w:r w:rsidRPr="00062887">
              <w:rPr>
                <w:rFonts w:cs="Arial"/>
                <w:color w:val="404040" w:themeColor="text1" w:themeTint="BF"/>
                <w:sz w:val="20"/>
                <w:szCs w:val="22"/>
              </w:rPr>
              <w:t xml:space="preserve"> Irrigation is not conducted on a rigid pre-determined calendar schedule (applicable to irrigated farms only).</w:t>
            </w:r>
          </w:p>
        </w:tc>
        <w:tc>
          <w:tcPr>
            <w:tcW w:w="5245" w:type="dxa"/>
            <w:vMerge/>
            <w:shd w:val="clear" w:color="auto" w:fill="auto"/>
            <w:vAlign w:val="center"/>
          </w:tcPr>
          <w:p w:rsidR="0060560C" w:rsidP="0060560C" w:rsidRDefault="0060560C" w14:paraId="3D86BF0A" w14:textId="761DC044">
            <w:pPr>
              <w:pStyle w:val="BCIBodyCopy"/>
              <w:spacing w:before="40" w:after="40"/>
              <w:rPr>
                <w:rFonts w:cs="Arial"/>
                <w:color w:val="404040" w:themeColor="text1" w:themeTint="BF"/>
                <w:sz w:val="20"/>
                <w:szCs w:val="20"/>
              </w:rPr>
            </w:pPr>
          </w:p>
        </w:tc>
        <w:tc>
          <w:tcPr>
            <w:tcW w:w="4536" w:type="dxa"/>
            <w:shd w:val="clear" w:color="auto" w:fill="auto"/>
          </w:tcPr>
          <w:p w:rsidR="0060560C" w:rsidP="0060560C" w:rsidRDefault="0060560C" w14:paraId="755BB5E0" w14:textId="53518508">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r w:rsidR="0060560C" w:rsidTr="00BF363F" w14:paraId="5F1B61D9" w14:textId="77777777">
        <w:trPr>
          <w:trHeight w:val="485"/>
        </w:trPr>
        <w:tc>
          <w:tcPr>
            <w:tcW w:w="3539" w:type="dxa"/>
            <w:shd w:val="clear" w:color="auto" w:fill="F2F2F2" w:themeFill="background1" w:themeFillShade="F2"/>
          </w:tcPr>
          <w:p w:rsidRPr="00062887" w:rsidR="0060560C" w:rsidP="0060560C" w:rsidRDefault="0060560C" w14:paraId="658EB9DE" w14:textId="33018DB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2.1.8</w:t>
            </w:r>
            <w:r w:rsidRPr="00062887">
              <w:rPr>
                <w:rFonts w:cs="Arial"/>
                <w:color w:val="404040" w:themeColor="text1" w:themeTint="BF"/>
                <w:sz w:val="20"/>
                <w:szCs w:val="22"/>
              </w:rPr>
              <w:t xml:space="preserve"> Risk to water quality is considered when managing and applying nutrients and pesticides, as per the Water Stewardship Plan.</w:t>
            </w:r>
          </w:p>
        </w:tc>
        <w:tc>
          <w:tcPr>
            <w:tcW w:w="5245" w:type="dxa"/>
            <w:shd w:val="clear" w:color="auto" w:fill="auto"/>
            <w:vAlign w:val="center"/>
          </w:tcPr>
          <w:p w:rsidRPr="00AB3CEA" w:rsidR="0060560C" w:rsidP="0060560C" w:rsidRDefault="0060560C" w14:paraId="6BF4FCCF"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60560C" w:rsidP="0060560C" w:rsidRDefault="0060560C" w14:paraId="262D05F6" w14:textId="74D5D8F4">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are farmers considering risks to water quality when deciding to apply nutrients and pesticides?</w:t>
            </w:r>
          </w:p>
          <w:p w:rsidR="0060560C" w:rsidP="0060560C" w:rsidRDefault="0060560C" w14:paraId="5D563DB0"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Farmer visits</w:t>
            </w:r>
          </w:p>
          <w:p w:rsidR="0060560C" w:rsidP="0060560C" w:rsidRDefault="0060560C" w14:paraId="2F7D55A9" w14:textId="15C1A92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take any steps to protect water quality when applying nutrients and pesticides?</w:t>
            </w:r>
          </w:p>
        </w:tc>
        <w:tc>
          <w:tcPr>
            <w:tcW w:w="4536" w:type="dxa"/>
            <w:shd w:val="clear" w:color="auto" w:fill="auto"/>
          </w:tcPr>
          <w:p w:rsidR="0060560C" w:rsidP="0060560C" w:rsidRDefault="0060560C" w14:paraId="764C1054" w14:textId="5E51AB1D">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lastRenderedPageBreak/>
              <w:t>Complies with indicator / Does not comply</w:t>
            </w:r>
          </w:p>
        </w:tc>
      </w:tr>
      <w:tr w:rsidR="0060560C" w:rsidTr="00BF363F" w14:paraId="2D3469B6" w14:textId="77777777">
        <w:trPr>
          <w:trHeight w:val="485"/>
        </w:trPr>
        <w:tc>
          <w:tcPr>
            <w:tcW w:w="3539" w:type="dxa"/>
            <w:shd w:val="clear" w:color="auto" w:fill="F2F2F2" w:themeFill="background1" w:themeFillShade="F2"/>
          </w:tcPr>
          <w:p w:rsidRPr="00945695" w:rsidR="0060560C" w:rsidP="0060560C" w:rsidRDefault="0060560C" w14:paraId="2850345C" w14:textId="0610372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245" w:type="dxa"/>
            <w:shd w:val="clear" w:color="auto" w:fill="auto"/>
            <w:vAlign w:val="center"/>
          </w:tcPr>
          <w:p w:rsidRPr="00AB3CEA" w:rsidR="0060560C" w:rsidP="0060560C" w:rsidRDefault="0060560C" w14:paraId="20A1F044" w14:textId="0D841CED">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945695" w:rsidR="0060560C" w:rsidP="0060560C" w:rsidRDefault="0060560C" w14:paraId="4212A4DE" w14:textId="2DB54A63">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any plans for collaboration or collective action on sustainable water use?</w:t>
            </w:r>
            <w:r w:rsidRPr="00FD3EBF">
              <w:rPr>
                <w:rFonts w:cs="Arial"/>
                <w:color w:val="404040" w:themeColor="text1" w:themeTint="BF"/>
                <w:sz w:val="20"/>
                <w:szCs w:val="20"/>
              </w:rPr>
              <w:t xml:space="preserve"> </w:t>
            </w:r>
          </w:p>
        </w:tc>
        <w:tc>
          <w:tcPr>
            <w:tcW w:w="4536" w:type="dxa"/>
            <w:shd w:val="clear" w:color="auto" w:fill="auto"/>
          </w:tcPr>
          <w:p w:rsidRPr="00945695" w:rsidR="0060560C" w:rsidP="0060560C" w:rsidRDefault="0060560C" w14:paraId="53E5AD41" w14:textId="6C1EE1CE">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r w:rsidR="0060560C" w:rsidTr="00BF363F" w14:paraId="24D5899B" w14:textId="77777777">
        <w:trPr>
          <w:trHeight w:val="665"/>
        </w:trPr>
        <w:tc>
          <w:tcPr>
            <w:tcW w:w="3539" w:type="dxa"/>
            <w:shd w:val="clear" w:color="auto" w:fill="F2F2F2" w:themeFill="background1" w:themeFillShade="F2"/>
          </w:tcPr>
          <w:p w:rsidRPr="00945695" w:rsidR="0060560C" w:rsidP="0060560C" w:rsidRDefault="0060560C" w14:paraId="4EC82F74" w14:textId="64E02C3F">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465E26">
              <w:rPr>
                <w:rFonts w:cs="Arial"/>
                <w:color w:val="404040" w:themeColor="text1" w:themeTint="BF"/>
                <w:sz w:val="20"/>
                <w:szCs w:val="20"/>
              </w:rPr>
              <w:t>Stewardship</w:t>
            </w:r>
            <w:r w:rsidRPr="00945695" w:rsidR="00465E26">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245" w:type="dxa"/>
            <w:shd w:val="clear" w:color="auto" w:fill="auto"/>
            <w:vAlign w:val="center"/>
          </w:tcPr>
          <w:p w:rsidRPr="00AB3CEA" w:rsidR="0060560C" w:rsidP="0060560C" w:rsidRDefault="0060560C" w14:paraId="1F17405E"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FD3EBF" w:rsidR="0060560C" w:rsidP="0060560C" w:rsidRDefault="0060560C" w14:paraId="26D5DB9E" w14:textId="6C71CC1E">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Is there </w:t>
            </w:r>
            <w:proofErr w:type="gramStart"/>
            <w:r>
              <w:rPr>
                <w:rFonts w:cs="Arial"/>
                <w:color w:val="404040" w:themeColor="text1" w:themeTint="BF"/>
                <w:sz w:val="20"/>
                <w:szCs w:val="20"/>
              </w:rPr>
              <w:t>a future plan</w:t>
            </w:r>
            <w:proofErr w:type="gramEnd"/>
            <w:r>
              <w:rPr>
                <w:rFonts w:cs="Arial"/>
                <w:color w:val="404040" w:themeColor="text1" w:themeTint="BF"/>
                <w:sz w:val="20"/>
                <w:szCs w:val="20"/>
              </w:rPr>
              <w:t xml:space="preserve"> in place to achieve collective action on water by 2022?  What steps have been taken already?</w:t>
            </w:r>
          </w:p>
        </w:tc>
        <w:tc>
          <w:tcPr>
            <w:tcW w:w="4536" w:type="dxa"/>
            <w:shd w:val="clear" w:color="auto" w:fill="auto"/>
          </w:tcPr>
          <w:p w:rsidRPr="00945695" w:rsidR="0060560C" w:rsidP="0060560C" w:rsidRDefault="0060560C" w14:paraId="28677A8F" w14:textId="07DF3226">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bl>
    <w:p w:rsidRPr="003940B9" w:rsidR="003940B9" w:rsidP="003940B9" w:rsidRDefault="003940B9" w14:paraId="40C7BB7A" w14:textId="12432A2A">
      <w:pPr>
        <w:sectPr w:rsidRPr="003940B9" w:rsidR="003940B9" w:rsidSect="00C3590A">
          <w:headerReference w:type="default" r:id="rId14"/>
          <w:pgSz w:w="16840" w:h="11900" w:orient="landscape"/>
          <w:pgMar w:top="1800" w:right="1843" w:bottom="680" w:left="1440" w:header="708" w:footer="357" w:gutter="0"/>
          <w:cols w:space="708"/>
          <w:docGrid w:linePitch="326"/>
        </w:sectPr>
      </w:pPr>
    </w:p>
    <w:p w:rsidR="00D030B1" w:rsidP="00D030B1" w:rsidRDefault="00D030B1" w14:paraId="5D4BE921" w14:textId="39FB9158">
      <w:pPr>
        <w:pStyle w:val="Heading1"/>
        <w:spacing w:before="120"/>
      </w:pPr>
      <w:r>
        <w:lastRenderedPageBreak/>
        <w:t>P3: Soil Management</w:t>
      </w:r>
      <w:r>
        <w:tab/>
      </w:r>
    </w:p>
    <w:tbl>
      <w:tblPr>
        <w:tblStyle w:val="TableGrid"/>
        <w:tblW w:w="13178" w:type="dxa"/>
        <w:tblLayout w:type="fixed"/>
        <w:tblLook w:val="04A0" w:firstRow="1" w:lastRow="0" w:firstColumn="1" w:lastColumn="0" w:noHBand="0" w:noVBand="1"/>
      </w:tblPr>
      <w:tblGrid>
        <w:gridCol w:w="3539"/>
        <w:gridCol w:w="5244"/>
        <w:gridCol w:w="4395"/>
      </w:tblGrid>
      <w:tr w:rsidRPr="0023780D" w:rsidR="00FD3EBF" w:rsidTr="00FD3EBF" w14:paraId="4983A5B0" w14:textId="77777777">
        <w:trPr>
          <w:trHeight w:val="274"/>
          <w:tblHeader/>
        </w:trPr>
        <w:tc>
          <w:tcPr>
            <w:tcW w:w="3539" w:type="dxa"/>
            <w:shd w:val="clear" w:color="auto" w:fill="C5E0B3" w:themeFill="accent6" w:themeFillTint="66"/>
          </w:tcPr>
          <w:p w:rsidRPr="0023780D" w:rsidR="00FD3EBF" w:rsidP="001A4C6A" w:rsidRDefault="00FD3EBF" w14:paraId="652198E9" w14:textId="77777777">
            <w:pPr>
              <w:pStyle w:val="BCIBodyCopy"/>
              <w:spacing w:before="40" w:after="40"/>
              <w:rPr>
                <w:rFonts w:cs="Arial"/>
                <w:b/>
                <w:sz w:val="20"/>
                <w:szCs w:val="20"/>
              </w:rPr>
            </w:pPr>
            <w:r w:rsidRPr="0023780D">
              <w:rPr>
                <w:rFonts w:cs="Arial"/>
                <w:b/>
                <w:sz w:val="20"/>
                <w:szCs w:val="20"/>
              </w:rPr>
              <w:t>Indicator</w:t>
            </w:r>
          </w:p>
        </w:tc>
        <w:tc>
          <w:tcPr>
            <w:tcW w:w="5244" w:type="dxa"/>
            <w:shd w:val="clear" w:color="auto" w:fill="C5E0B3" w:themeFill="accent6" w:themeFillTint="66"/>
          </w:tcPr>
          <w:p w:rsidRPr="0023780D" w:rsidR="00FD3EBF" w:rsidP="001A4C6A" w:rsidRDefault="00FD3EBF" w14:paraId="308E62AF" w14:textId="5D57BEFA">
            <w:pPr>
              <w:pStyle w:val="BCIBodyCopy"/>
              <w:spacing w:before="40" w:after="40"/>
              <w:rPr>
                <w:rFonts w:cs="Arial"/>
                <w:b/>
                <w:sz w:val="20"/>
                <w:szCs w:val="20"/>
              </w:rPr>
            </w:pPr>
            <w:r>
              <w:rPr>
                <w:rFonts w:cs="Arial"/>
                <w:b/>
                <w:sz w:val="20"/>
                <w:szCs w:val="20"/>
              </w:rPr>
              <w:t>How to check</w:t>
            </w:r>
          </w:p>
        </w:tc>
        <w:tc>
          <w:tcPr>
            <w:tcW w:w="4395" w:type="dxa"/>
            <w:shd w:val="clear" w:color="auto" w:fill="C5E0B3" w:themeFill="accent6" w:themeFillTint="66"/>
          </w:tcPr>
          <w:p w:rsidRPr="0023780D" w:rsidR="00FD3EBF" w:rsidP="001A4C6A" w:rsidRDefault="0060560C" w14:paraId="1F5CE32B" w14:textId="5B658CDD">
            <w:pPr>
              <w:pStyle w:val="BCIBodyCopy"/>
              <w:spacing w:before="40" w:after="40"/>
              <w:rPr>
                <w:rFonts w:cs="Arial"/>
                <w:b/>
                <w:sz w:val="20"/>
                <w:szCs w:val="20"/>
              </w:rPr>
            </w:pPr>
            <w:r>
              <w:rPr>
                <w:rFonts w:cs="Arial"/>
                <w:b/>
                <w:sz w:val="20"/>
                <w:szCs w:val="20"/>
              </w:rPr>
              <w:t xml:space="preserve">Overall Response / </w:t>
            </w:r>
            <w:r w:rsidRPr="0023780D" w:rsidR="00FD3EBF">
              <w:rPr>
                <w:rFonts w:cs="Arial"/>
                <w:b/>
                <w:sz w:val="20"/>
                <w:szCs w:val="20"/>
              </w:rPr>
              <w:t>Comments</w:t>
            </w:r>
          </w:p>
        </w:tc>
      </w:tr>
      <w:tr w:rsidRPr="0023780D" w:rsidR="0060560C" w:rsidTr="00BF363F" w14:paraId="4D4E8F1B" w14:textId="77777777">
        <w:trPr>
          <w:trHeight w:val="3068"/>
        </w:trPr>
        <w:tc>
          <w:tcPr>
            <w:tcW w:w="3539" w:type="dxa"/>
            <w:shd w:val="clear" w:color="auto" w:fill="F2F2F2" w:themeFill="background1" w:themeFillShade="F2"/>
          </w:tcPr>
          <w:p w:rsidRPr="0089107B" w:rsidR="0060560C" w:rsidP="0060560C" w:rsidRDefault="0060560C" w14:paraId="6FDBB8DC" w14:textId="3630405A">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t>3.1.1</w:t>
            </w:r>
            <w:r w:rsidRPr="0089107B">
              <w:rPr>
                <w:rFonts w:cs="Arial"/>
                <w:color w:val="404040" w:themeColor="text1" w:themeTint="BF"/>
                <w:sz w:val="20"/>
                <w:szCs w:val="20"/>
              </w:rPr>
              <w:t xml:space="preserve"> A time-bound soil management plan is defined that addresses each of the following components:</w:t>
            </w:r>
          </w:p>
          <w:p w:rsidRPr="0089107B" w:rsidR="0060560C" w:rsidP="0060560C" w:rsidRDefault="0060560C" w14:paraId="4F448382" w14:textId="44B50709">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r>
            <w:r w:rsidRPr="0089107B">
              <w:rPr>
                <w:rFonts w:cs="Arial"/>
                <w:color w:val="404040" w:themeColor="text1" w:themeTint="BF"/>
                <w:sz w:val="20"/>
                <w:szCs w:val="20"/>
              </w:rPr>
              <w:t xml:space="preserve"> (ii) Maintaining and enhancing soil structure;</w:t>
            </w:r>
            <w:r w:rsidRPr="0089107B">
              <w:rPr>
                <w:rFonts w:cs="Arial"/>
                <w:color w:val="404040" w:themeColor="text1" w:themeTint="BF"/>
                <w:sz w:val="20"/>
                <w:szCs w:val="20"/>
              </w:rPr>
              <w:br/>
            </w:r>
            <w:r w:rsidRPr="0089107B">
              <w:rPr>
                <w:rFonts w:cs="Arial"/>
                <w:color w:val="404040" w:themeColor="text1" w:themeTint="BF"/>
                <w:sz w:val="20"/>
                <w:szCs w:val="20"/>
              </w:rPr>
              <w:t>(iii) Maintaining and enhancing soil fertility;</w:t>
            </w:r>
            <w:r w:rsidRPr="0089107B">
              <w:rPr>
                <w:rFonts w:cs="Arial"/>
                <w:color w:val="404040" w:themeColor="text1" w:themeTint="BF"/>
                <w:sz w:val="20"/>
                <w:szCs w:val="20"/>
              </w:rPr>
              <w:br/>
            </w:r>
            <w:r w:rsidRPr="0089107B">
              <w:rPr>
                <w:rFonts w:cs="Arial"/>
                <w:color w:val="404040" w:themeColor="text1" w:themeTint="BF"/>
                <w:sz w:val="20"/>
                <w:szCs w:val="20"/>
              </w:rPr>
              <w:t xml:space="preserve"> (iv) Continuously improving nutrient cycling.</w:t>
            </w:r>
          </w:p>
        </w:tc>
        <w:tc>
          <w:tcPr>
            <w:tcW w:w="5244" w:type="dxa"/>
            <w:shd w:val="clear" w:color="auto" w:fill="auto"/>
          </w:tcPr>
          <w:p w:rsidRPr="00945695" w:rsidR="0060560C" w:rsidP="0060560C" w:rsidRDefault="0060560C" w14:paraId="50F1F11D" w14:textId="345304C3">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rsidR="00BF363F" w:rsidP="00792229" w:rsidRDefault="0060560C" w14:paraId="0CC5FF85" w14:textId="77777777">
            <w:pPr>
              <w:pStyle w:val="BCIBodyCopy"/>
              <w:numPr>
                <w:ilvl w:val="0"/>
                <w:numId w:val="6"/>
              </w:numPr>
              <w:spacing w:before="40" w:after="40"/>
              <w:rPr>
                <w:rFonts w:cs="Arial"/>
                <w:color w:val="404040" w:themeColor="text1" w:themeTint="BF"/>
                <w:sz w:val="20"/>
                <w:szCs w:val="20"/>
              </w:rPr>
            </w:pPr>
            <w:r w:rsidRPr="00792229">
              <w:rPr>
                <w:rFonts w:cs="Arial"/>
                <w:color w:val="404040" w:themeColor="text1" w:themeTint="BF"/>
                <w:sz w:val="20"/>
                <w:szCs w:val="20"/>
              </w:rPr>
              <w:t xml:space="preserve">How are farmers currently managing soil </w:t>
            </w:r>
            <w:r w:rsidRPr="00792229" w:rsidR="00BF363F">
              <w:rPr>
                <w:rFonts w:cs="Arial"/>
                <w:color w:val="404040" w:themeColor="text1" w:themeTint="BF"/>
                <w:sz w:val="20"/>
                <w:szCs w:val="20"/>
              </w:rPr>
              <w:t>quality?</w:t>
            </w:r>
          </w:p>
          <w:p w:rsidR="0060560C" w:rsidP="00792229" w:rsidRDefault="00BF363F" w14:paraId="7B4784EC" w14:textId="09E40CA6">
            <w:pPr>
              <w:pStyle w:val="BCIBodyCopy"/>
              <w:numPr>
                <w:ilvl w:val="0"/>
                <w:numId w:val="6"/>
              </w:numPr>
              <w:spacing w:before="40" w:after="40"/>
              <w:rPr>
                <w:rFonts w:cs="Arial"/>
                <w:color w:val="404040" w:themeColor="text1" w:themeTint="BF"/>
                <w:sz w:val="20"/>
                <w:szCs w:val="20"/>
              </w:rPr>
            </w:pPr>
            <w:r w:rsidRPr="00792229">
              <w:rPr>
                <w:rFonts w:cs="Arial"/>
                <w:color w:val="404040" w:themeColor="text1" w:themeTint="BF"/>
                <w:sz w:val="20"/>
                <w:szCs w:val="20"/>
              </w:rPr>
              <w:t>Are</w:t>
            </w:r>
            <w:r w:rsidRPr="00792229" w:rsidR="0060560C">
              <w:rPr>
                <w:rFonts w:cs="Arial"/>
                <w:color w:val="404040" w:themeColor="text1" w:themeTint="BF"/>
                <w:sz w:val="20"/>
                <w:szCs w:val="20"/>
              </w:rPr>
              <w:t xml:space="preserve"> you aware of a soil management plan for the PU? If so, what does this include? </w:t>
            </w:r>
          </w:p>
          <w:p w:rsidRPr="00792229" w:rsidR="00792229" w:rsidP="00792229" w:rsidRDefault="00792229" w14:paraId="3A3C8249" w14:textId="2A0AB96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Can</w:t>
            </w:r>
            <w:r w:rsidRPr="00FB4924">
              <w:rPr>
                <w:rFonts w:cs="Arial"/>
                <w:color w:val="404040" w:themeColor="text1" w:themeTint="BF"/>
                <w:sz w:val="20"/>
                <w:szCs w:val="20"/>
              </w:rPr>
              <w:t xml:space="preserve"> you summarize the main activities set out in the plan? How do these address key issues relevant for the PU?</w:t>
            </w:r>
          </w:p>
          <w:p w:rsidRPr="00945695" w:rsidR="0060560C" w:rsidP="0060560C" w:rsidRDefault="0060560C" w14:paraId="7CA6A44A" w14:textId="530265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farmers been trained on soil management techniques?</w:t>
            </w:r>
          </w:p>
          <w:p w:rsidRPr="00945695" w:rsidR="0060560C" w:rsidP="0060560C" w:rsidRDefault="0060560C" w14:paraId="4D6C774E" w14:textId="7B79DB78">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r>
              <w:rPr>
                <w:rFonts w:cs="Arial"/>
                <w:color w:val="404040" w:themeColor="text1" w:themeTint="BF"/>
                <w:sz w:val="20"/>
                <w:szCs w:val="20"/>
              </w:rPr>
              <w:t>:</w:t>
            </w:r>
          </w:p>
          <w:p w:rsidRPr="00945695" w:rsidR="0060560C" w:rsidP="0060560C" w:rsidRDefault="00792229" w14:paraId="6FFA9EC5" w14:textId="1E895C9D">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s</w:t>
            </w:r>
            <w:r w:rsidRPr="00945695" w:rsidR="0060560C">
              <w:rPr>
                <w:rFonts w:cs="Arial"/>
                <w:color w:val="404040" w:themeColor="text1" w:themeTint="BF"/>
                <w:sz w:val="20"/>
                <w:szCs w:val="20"/>
              </w:rPr>
              <w:t>oil management plan (if available) and timeline</w:t>
            </w:r>
          </w:p>
          <w:p w:rsidR="0060560C" w:rsidP="0060560C" w:rsidRDefault="00792229" w14:paraId="26FCE3BD" w14:textId="16B2ACC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Review r</w:t>
            </w:r>
            <w:r w:rsidRPr="00945695" w:rsidR="0060560C">
              <w:rPr>
                <w:rFonts w:cs="Arial"/>
                <w:color w:val="404040" w:themeColor="text1" w:themeTint="BF"/>
                <w:sz w:val="20"/>
                <w:szCs w:val="20"/>
              </w:rPr>
              <w:t>esults of soil testing (if available)</w:t>
            </w:r>
          </w:p>
          <w:p w:rsidRPr="00945695" w:rsidR="00792229" w:rsidP="0060560C" w:rsidRDefault="00792229" w14:paraId="242EDD65" w14:textId="4EB996D6">
            <w:pPr>
              <w:pStyle w:val="BCIBodyCopy"/>
              <w:numPr>
                <w:ilvl w:val="0"/>
                <w:numId w:val="6"/>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soil management</w:t>
            </w:r>
            <w:r w:rsidRPr="00FB4924">
              <w:rPr>
                <w:rFonts w:cs="Arial"/>
                <w:color w:val="404040" w:themeColor="text1" w:themeTint="BF"/>
                <w:sz w:val="20"/>
                <w:szCs w:val="20"/>
              </w:rPr>
              <w:t xml:space="preserve"> plan</w:t>
            </w:r>
          </w:p>
        </w:tc>
        <w:tc>
          <w:tcPr>
            <w:tcW w:w="4395" w:type="dxa"/>
            <w:shd w:val="clear" w:color="auto" w:fill="auto"/>
          </w:tcPr>
          <w:p w:rsidRPr="00945695" w:rsidR="0060560C" w:rsidP="0060560C" w:rsidRDefault="0060560C" w14:paraId="7B10C47B" w14:textId="5ACBD649">
            <w:pPr>
              <w:pStyle w:val="BCIBodyCopy"/>
              <w:spacing w:before="40" w:after="40"/>
              <w:rPr>
                <w:rFonts w:cs="Arial"/>
                <w:color w:val="404040" w:themeColor="text1" w:themeTint="BF"/>
                <w:sz w:val="20"/>
                <w:szCs w:val="20"/>
              </w:rPr>
            </w:pPr>
            <w:r w:rsidRPr="002F1157">
              <w:rPr>
                <w:rFonts w:cs="Arial"/>
                <w:color w:val="404040" w:themeColor="text1" w:themeTint="BF"/>
                <w:sz w:val="20"/>
                <w:szCs w:val="20"/>
              </w:rPr>
              <w:t>Complies with indicator / Does not comply</w:t>
            </w:r>
          </w:p>
        </w:tc>
      </w:tr>
      <w:tr w:rsidRPr="0023780D" w:rsidR="0060560C" w:rsidTr="00BF363F" w14:paraId="4159E563" w14:textId="77777777">
        <w:trPr>
          <w:trHeight w:val="665"/>
        </w:trPr>
        <w:tc>
          <w:tcPr>
            <w:tcW w:w="3539" w:type="dxa"/>
            <w:shd w:val="clear" w:color="auto" w:fill="F2F2F2" w:themeFill="background1" w:themeFillShade="F2"/>
          </w:tcPr>
          <w:p w:rsidRPr="0089107B" w:rsidR="0060560C" w:rsidP="0060560C" w:rsidRDefault="0060560C" w14:paraId="5A6845EE" w14:textId="24C3626D">
            <w:pPr>
              <w:pStyle w:val="BCIBodyCopy"/>
              <w:spacing w:before="40" w:after="40"/>
              <w:rPr>
                <w:rFonts w:cs="Arial"/>
                <w:b/>
                <w:bCs/>
                <w:i/>
                <w:iCs/>
                <w:color w:val="404040" w:themeColor="text1" w:themeTint="BF"/>
                <w:sz w:val="20"/>
                <w:szCs w:val="20"/>
              </w:rPr>
            </w:pPr>
            <w:r w:rsidRPr="002E679C">
              <w:rPr>
                <w:rFonts w:cs="Arial"/>
                <w:b/>
                <w:bCs/>
                <w:color w:val="404040" w:themeColor="text1" w:themeTint="BF"/>
                <w:sz w:val="20"/>
                <w:szCs w:val="20"/>
              </w:rPr>
              <w:t xml:space="preserve">3.1.4 </w:t>
            </w:r>
            <w:r w:rsidRPr="002E679C">
              <w:rPr>
                <w:rFonts w:cs="Arial"/>
                <w:bCs/>
                <w:color w:val="404040" w:themeColor="text1" w:themeTint="BF"/>
                <w:sz w:val="20"/>
                <w:szCs w:val="20"/>
              </w:rPr>
              <w:t>Soil testing is conducted that includes NPK and pH analysis. A minimum of 1 soil test per Medium farm on a minimum of 20% of the Medium Farms within a Producer Unit must be conducted each year, and with different Medium Farms each year, so that all Medium Farms are covered over a period of 5 years.</w:t>
            </w:r>
          </w:p>
        </w:tc>
        <w:tc>
          <w:tcPr>
            <w:tcW w:w="5244" w:type="dxa"/>
            <w:shd w:val="clear" w:color="auto" w:fill="auto"/>
          </w:tcPr>
          <w:p w:rsidRPr="00945695" w:rsidR="0060560C" w:rsidP="0060560C" w:rsidRDefault="0060560C" w14:paraId="2D1C6982" w14:textId="0C1513FE">
            <w:pPr>
              <w:pStyle w:val="BCIBodyCopy"/>
              <w:spacing w:before="120" w:after="40"/>
              <w:rPr>
                <w:rFonts w:cs="Arial"/>
                <w:color w:val="404040" w:themeColor="text1" w:themeTint="BF"/>
                <w:sz w:val="20"/>
                <w:szCs w:val="20"/>
              </w:rPr>
            </w:pPr>
            <w:r>
              <w:rPr>
                <w:rFonts w:cs="Arial"/>
                <w:color w:val="404040" w:themeColor="text1" w:themeTint="BF"/>
                <w:sz w:val="20"/>
                <w:szCs w:val="20"/>
              </w:rPr>
              <w:t>Field Facilitator Interview:</w:t>
            </w:r>
          </w:p>
          <w:p w:rsidRPr="00945695" w:rsidR="0060560C" w:rsidP="0060560C" w:rsidRDefault="0060560C" w14:paraId="247A55EF" w14:textId="76D92E22">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 xml:space="preserve">Do </w:t>
            </w:r>
            <w:r>
              <w:rPr>
                <w:rFonts w:cs="Arial"/>
                <w:color w:val="404040" w:themeColor="text1" w:themeTint="BF"/>
                <w:sz w:val="20"/>
                <w:szCs w:val="20"/>
              </w:rPr>
              <w:t>farmers</w:t>
            </w:r>
            <w:r w:rsidRPr="00945695">
              <w:rPr>
                <w:rFonts w:cs="Arial"/>
                <w:color w:val="404040" w:themeColor="text1" w:themeTint="BF"/>
                <w:sz w:val="20"/>
                <w:szCs w:val="20"/>
              </w:rPr>
              <w:t xml:space="preserve"> carry out any soil testing?</w:t>
            </w:r>
            <w:r>
              <w:rPr>
                <w:rFonts w:cs="Arial"/>
                <w:color w:val="404040" w:themeColor="text1" w:themeTint="BF"/>
                <w:sz w:val="20"/>
                <w:szCs w:val="20"/>
              </w:rPr>
              <w:t xml:space="preserve"> Does this include NPK and pH analysis?</w:t>
            </w:r>
          </w:p>
          <w:p w:rsidRPr="00945695" w:rsidR="0060560C" w:rsidP="0060560C" w:rsidRDefault="0060560C" w14:paraId="6C82B928" w14:textId="7777777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rsidRPr="00945695" w:rsidR="0060560C" w:rsidP="0060560C" w:rsidRDefault="0060560C" w14:paraId="20780253" w14:textId="7777777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p>
          <w:p w:rsidR="0060560C" w:rsidP="0060560C" w:rsidRDefault="0060560C" w14:paraId="05CEB4E3" w14:textId="7777777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Have you trained farmers to carry out soil testing and analyse results?</w:t>
            </w:r>
          </w:p>
          <w:p w:rsidR="000E62B2" w:rsidP="0060560C" w:rsidRDefault="000E62B2" w14:paraId="2E62FE52" w14:textId="77777777">
            <w:pPr>
              <w:pStyle w:val="BCIBodyCopy"/>
              <w:spacing w:before="120" w:after="40"/>
              <w:rPr>
                <w:rFonts w:cs="Arial"/>
                <w:color w:val="404040" w:themeColor="text1" w:themeTint="BF"/>
                <w:sz w:val="20"/>
                <w:szCs w:val="20"/>
              </w:rPr>
            </w:pPr>
          </w:p>
          <w:p w:rsidR="0060560C" w:rsidP="0060560C" w:rsidRDefault="0060560C" w14:paraId="02CB7700" w14:textId="2A12CD84">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rsidRPr="000E62B2" w:rsidR="00761268" w:rsidP="000E62B2" w:rsidRDefault="0060560C" w14:paraId="34C04927" w14:textId="0CB5809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rsidR="000E62B2" w:rsidP="0060560C" w:rsidRDefault="000E62B2" w14:paraId="305C46CF" w14:textId="77777777">
            <w:pPr>
              <w:pStyle w:val="BCIBodyCopy"/>
              <w:spacing w:before="120" w:after="40"/>
              <w:rPr>
                <w:rFonts w:cs="Arial"/>
                <w:color w:val="404040" w:themeColor="text1" w:themeTint="BF"/>
                <w:sz w:val="20"/>
                <w:szCs w:val="20"/>
              </w:rPr>
            </w:pPr>
          </w:p>
          <w:p w:rsidR="0060560C" w:rsidP="0060560C" w:rsidRDefault="0060560C" w14:paraId="1EF51E5A" w14:textId="26C36090">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Farmer visits</w:t>
            </w:r>
          </w:p>
          <w:p w:rsidR="0060560C" w:rsidP="0060560C" w:rsidRDefault="0060560C" w14:paraId="12B7F762"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carried out any soil testing? Do you know how to do this? Have you been trained on the process or how to analyse results?</w:t>
            </w:r>
          </w:p>
          <w:p w:rsidRPr="00945695" w:rsidR="0060560C" w:rsidP="0060560C" w:rsidRDefault="0060560C" w14:paraId="22F01AD3" w14:textId="177A6DDE">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4395" w:type="dxa"/>
            <w:shd w:val="clear" w:color="auto" w:fill="auto"/>
          </w:tcPr>
          <w:p w:rsidRPr="00945695" w:rsidR="0060560C" w:rsidP="0060560C" w:rsidRDefault="0060560C" w14:paraId="292D13B6" w14:textId="6E1CC810">
            <w:pPr>
              <w:pStyle w:val="BCIBodyCopy"/>
              <w:spacing w:before="40" w:after="40"/>
              <w:rPr>
                <w:rFonts w:cs="Arial"/>
                <w:color w:val="404040" w:themeColor="text1" w:themeTint="BF"/>
                <w:sz w:val="20"/>
                <w:szCs w:val="20"/>
              </w:rPr>
            </w:pPr>
            <w:r w:rsidRPr="002F1157">
              <w:rPr>
                <w:rFonts w:cs="Arial"/>
                <w:color w:val="404040" w:themeColor="text1" w:themeTint="BF"/>
                <w:sz w:val="20"/>
                <w:szCs w:val="20"/>
              </w:rPr>
              <w:lastRenderedPageBreak/>
              <w:t>Complies with indicator / Does not comply</w:t>
            </w:r>
          </w:p>
        </w:tc>
      </w:tr>
      <w:tr w:rsidRPr="0023780D" w:rsidR="00B359F0" w:rsidTr="00BF363F" w14:paraId="726CEB68" w14:textId="77777777">
        <w:trPr>
          <w:trHeight w:val="665"/>
        </w:trPr>
        <w:tc>
          <w:tcPr>
            <w:tcW w:w="3539" w:type="dxa"/>
            <w:shd w:val="clear" w:color="auto" w:fill="F2F2F2" w:themeFill="background1" w:themeFillShade="F2"/>
          </w:tcPr>
          <w:p w:rsidRPr="002E679C" w:rsidR="00B359F0" w:rsidP="00B359F0" w:rsidRDefault="00B359F0" w14:paraId="3030F908" w14:textId="6360C34E">
            <w:pPr>
              <w:pStyle w:val="BCIBodyCopy"/>
              <w:spacing w:before="40" w:after="40"/>
              <w:rPr>
                <w:rFonts w:cs="Arial"/>
                <w:b/>
                <w:bCs/>
                <w:iCs/>
                <w:color w:val="404040" w:themeColor="text1" w:themeTint="BF"/>
                <w:sz w:val="20"/>
                <w:szCs w:val="20"/>
              </w:rPr>
            </w:pPr>
            <w:r w:rsidRPr="002E679C">
              <w:rPr>
                <w:rFonts w:cs="Arial"/>
                <w:b/>
                <w:bCs/>
                <w:iCs/>
                <w:color w:val="404040" w:themeColor="text1" w:themeTint="BF"/>
                <w:sz w:val="20"/>
                <w:szCs w:val="20"/>
              </w:rPr>
              <w:t xml:space="preserve">3.1.6 </w:t>
            </w:r>
            <w:r w:rsidRPr="002E679C">
              <w:rPr>
                <w:rFonts w:cs="Arial"/>
                <w:bCs/>
                <w:iCs/>
                <w:color w:val="404040" w:themeColor="text1" w:themeTint="BF"/>
                <w:sz w:val="20"/>
                <w:szCs w:val="20"/>
              </w:rPr>
              <w:t>Soil type is identified and mapped.</w:t>
            </w:r>
          </w:p>
        </w:tc>
        <w:tc>
          <w:tcPr>
            <w:tcW w:w="5244" w:type="dxa"/>
            <w:shd w:val="clear" w:color="auto" w:fill="FFFFFF" w:themeFill="background1"/>
          </w:tcPr>
          <w:p w:rsidRPr="00945695" w:rsidR="00B359F0" w:rsidP="00B359F0" w:rsidRDefault="00B359F0" w14:paraId="161621B0"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Field Facilitator Interview:</w:t>
            </w:r>
          </w:p>
          <w:p w:rsidR="00B359F0" w:rsidP="00B359F0" w:rsidRDefault="00B359F0" w14:paraId="6B90EDDA" w14:textId="0B09F3B5">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Has any work been done to identify and map soil types?</w:t>
            </w:r>
            <w:r w:rsidR="0060560C">
              <w:rPr>
                <w:rFonts w:cs="Arial"/>
                <w:color w:val="404040" w:themeColor="text1" w:themeTint="BF"/>
                <w:sz w:val="20"/>
                <w:szCs w:val="20"/>
              </w:rPr>
              <w:t xml:space="preserve"> When was this done?</w:t>
            </w:r>
          </w:p>
          <w:p w:rsidR="0060560C" w:rsidP="00B359F0" w:rsidRDefault="0060560C" w14:paraId="17D72433" w14:textId="3D16AA53">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were the results?</w:t>
            </w:r>
          </w:p>
          <w:p w:rsidR="00B359F0" w:rsidP="00B359F0" w:rsidRDefault="00B359F0" w14:paraId="3201BC75"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rsidR="00B359F0" w:rsidP="00B359F0" w:rsidRDefault="00B359F0" w14:paraId="07A79C84" w14:textId="60CFE946">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List or map of soil types</w:t>
            </w:r>
          </w:p>
          <w:p w:rsidR="00B359F0" w:rsidP="00B359F0" w:rsidRDefault="00B359F0" w14:paraId="442C166C"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00B359F0" w:rsidP="00B359F0" w:rsidRDefault="00B359F0" w14:paraId="61CE6F89" w14:textId="3BBE6D2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type of soil do you have on your farm? How did you learn about this? </w:t>
            </w:r>
          </w:p>
        </w:tc>
        <w:tc>
          <w:tcPr>
            <w:tcW w:w="4395" w:type="dxa"/>
            <w:shd w:val="clear" w:color="auto" w:fill="FFFFFF" w:themeFill="background1"/>
          </w:tcPr>
          <w:p w:rsidR="00B359F0" w:rsidP="00B359F0" w:rsidRDefault="0060560C" w14:paraId="4799CD7C" w14:textId="22613FED">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bl>
    <w:p w:rsidR="00000D91" w:rsidP="00D030B1" w:rsidRDefault="00000D91" w14:paraId="102B8634" w14:textId="77777777">
      <w:pPr>
        <w:sectPr w:rsidR="00000D91" w:rsidSect="00C3590A">
          <w:headerReference w:type="default" r:id="rId15"/>
          <w:pgSz w:w="16840" w:h="11900" w:orient="landscape"/>
          <w:pgMar w:top="1800" w:right="1843" w:bottom="680" w:left="1440" w:header="708" w:footer="357" w:gutter="0"/>
          <w:cols w:space="708"/>
          <w:docGrid w:linePitch="326"/>
        </w:sectPr>
      </w:pPr>
    </w:p>
    <w:p w:rsidR="00000D91" w:rsidP="00000D91" w:rsidRDefault="00000D91" w14:paraId="5F55D68E" w14:textId="4D6B4228">
      <w:pPr>
        <w:pStyle w:val="Heading1"/>
        <w:spacing w:before="120"/>
      </w:pPr>
      <w:r>
        <w:lastRenderedPageBreak/>
        <w:t xml:space="preserve">P4: Biodiversity and land use </w:t>
      </w:r>
      <w:r>
        <w:tab/>
      </w:r>
    </w:p>
    <w:tbl>
      <w:tblPr>
        <w:tblStyle w:val="TableGrid"/>
        <w:tblW w:w="12895" w:type="dxa"/>
        <w:tblLayout w:type="fixed"/>
        <w:tblLook w:val="04A0" w:firstRow="1" w:lastRow="0" w:firstColumn="1" w:lastColumn="0" w:noHBand="0" w:noVBand="1"/>
      </w:tblPr>
      <w:tblGrid>
        <w:gridCol w:w="3539"/>
        <w:gridCol w:w="4848"/>
        <w:gridCol w:w="4508"/>
      </w:tblGrid>
      <w:tr w:rsidRPr="0023780D" w:rsidR="00612184" w:rsidTr="00612184" w14:paraId="1A872603" w14:textId="77777777">
        <w:trPr>
          <w:trHeight w:val="274"/>
          <w:tblHeader/>
        </w:trPr>
        <w:tc>
          <w:tcPr>
            <w:tcW w:w="3539" w:type="dxa"/>
            <w:shd w:val="clear" w:color="auto" w:fill="C5E0B3" w:themeFill="accent6" w:themeFillTint="66"/>
          </w:tcPr>
          <w:p w:rsidRPr="0023780D" w:rsidR="00612184" w:rsidP="001A4C6A" w:rsidRDefault="00612184" w14:paraId="6E024548" w14:textId="77777777">
            <w:pPr>
              <w:pStyle w:val="BCIBodyCopy"/>
              <w:spacing w:before="40" w:after="40"/>
              <w:rPr>
                <w:rFonts w:cs="Arial"/>
                <w:b/>
                <w:sz w:val="20"/>
                <w:szCs w:val="20"/>
              </w:rPr>
            </w:pPr>
            <w:r w:rsidRPr="0023780D">
              <w:rPr>
                <w:rFonts w:cs="Arial"/>
                <w:b/>
                <w:sz w:val="20"/>
                <w:szCs w:val="20"/>
              </w:rPr>
              <w:t>Indicator</w:t>
            </w:r>
          </w:p>
        </w:tc>
        <w:tc>
          <w:tcPr>
            <w:tcW w:w="4848" w:type="dxa"/>
            <w:shd w:val="clear" w:color="auto" w:fill="C5E0B3" w:themeFill="accent6" w:themeFillTint="66"/>
          </w:tcPr>
          <w:p w:rsidRPr="0023780D" w:rsidR="00612184" w:rsidP="001A4C6A" w:rsidRDefault="00612184" w14:paraId="7E3B5ACB" w14:textId="3669054A">
            <w:pPr>
              <w:pStyle w:val="BCIBodyCopy"/>
              <w:spacing w:before="40" w:after="40"/>
              <w:rPr>
                <w:rFonts w:cs="Arial"/>
                <w:b/>
                <w:sz w:val="20"/>
                <w:szCs w:val="20"/>
              </w:rPr>
            </w:pPr>
            <w:r>
              <w:rPr>
                <w:rFonts w:cs="Arial"/>
                <w:b/>
                <w:sz w:val="20"/>
                <w:szCs w:val="20"/>
              </w:rPr>
              <w:t xml:space="preserve">How to check </w:t>
            </w:r>
          </w:p>
        </w:tc>
        <w:tc>
          <w:tcPr>
            <w:tcW w:w="4508" w:type="dxa"/>
            <w:shd w:val="clear" w:color="auto" w:fill="C5E0B3" w:themeFill="accent6" w:themeFillTint="66"/>
          </w:tcPr>
          <w:p w:rsidRPr="0023780D" w:rsidR="00612184" w:rsidP="001A4C6A" w:rsidRDefault="0060560C" w14:paraId="7D5E0232" w14:textId="5EECB9C1">
            <w:pPr>
              <w:pStyle w:val="BCIBodyCopy"/>
              <w:spacing w:before="40" w:after="40"/>
              <w:rPr>
                <w:rFonts w:cs="Arial"/>
                <w:b/>
                <w:sz w:val="20"/>
                <w:szCs w:val="20"/>
              </w:rPr>
            </w:pPr>
            <w:r>
              <w:rPr>
                <w:rFonts w:cs="Arial"/>
                <w:b/>
                <w:sz w:val="20"/>
                <w:szCs w:val="20"/>
              </w:rPr>
              <w:t xml:space="preserve">Overall Response / </w:t>
            </w:r>
            <w:r w:rsidRPr="0023780D" w:rsidR="00612184">
              <w:rPr>
                <w:rFonts w:cs="Arial"/>
                <w:b/>
                <w:sz w:val="20"/>
                <w:szCs w:val="20"/>
              </w:rPr>
              <w:t>Comments</w:t>
            </w:r>
          </w:p>
        </w:tc>
      </w:tr>
      <w:tr w:rsidRPr="0023780D" w:rsidR="0060560C" w:rsidTr="00BF363F" w14:paraId="1E95D145" w14:textId="77777777">
        <w:trPr>
          <w:trHeight w:val="1701"/>
        </w:trPr>
        <w:tc>
          <w:tcPr>
            <w:tcW w:w="3539" w:type="dxa"/>
            <w:shd w:val="clear" w:color="auto" w:fill="F2F2F2" w:themeFill="background1" w:themeFillShade="F2"/>
          </w:tcPr>
          <w:p w:rsidRPr="004505DE" w:rsidR="0060560C" w:rsidP="0060560C" w:rsidRDefault="0060560C" w14:paraId="59619D35" w14:textId="2F58511F">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r>
            <w:r w:rsidRPr="004505DE">
              <w:rPr>
                <w:rFonts w:cs="Arial"/>
                <w:color w:val="404040" w:themeColor="text1" w:themeTint="BF"/>
                <w:sz w:val="20"/>
                <w:szCs w:val="20"/>
              </w:rPr>
              <w:t>(i) Identifying and mapping biodiversity resources;</w:t>
            </w:r>
            <w:r w:rsidRPr="004505DE">
              <w:rPr>
                <w:rFonts w:cs="Arial"/>
                <w:color w:val="404040" w:themeColor="text1" w:themeTint="BF"/>
                <w:sz w:val="20"/>
                <w:szCs w:val="20"/>
              </w:rPr>
              <w:br/>
            </w:r>
            <w:r w:rsidRPr="004505DE">
              <w:rPr>
                <w:rFonts w:cs="Arial"/>
                <w:color w:val="404040" w:themeColor="text1" w:themeTint="BF"/>
                <w:sz w:val="20"/>
                <w:szCs w:val="20"/>
              </w:rPr>
              <w:t>(i) Identifying and restoring degraded areas;</w:t>
            </w:r>
            <w:r w:rsidRPr="004505DE">
              <w:rPr>
                <w:rFonts w:cs="Arial"/>
                <w:color w:val="404040" w:themeColor="text1" w:themeTint="BF"/>
                <w:sz w:val="20"/>
                <w:szCs w:val="20"/>
              </w:rPr>
              <w:br/>
            </w:r>
            <w:r w:rsidRPr="004505DE">
              <w:rPr>
                <w:rFonts w:cs="Arial"/>
                <w:color w:val="404040" w:themeColor="text1" w:themeTint="BF"/>
                <w:sz w:val="20"/>
                <w:szCs w:val="20"/>
              </w:rPr>
              <w:t>(iii) Enhancing populations of beneficial insects, as per the Integrated Pest Management plan (Principle 1);</w:t>
            </w:r>
            <w:r w:rsidRPr="004505DE">
              <w:rPr>
                <w:rFonts w:cs="Arial"/>
                <w:color w:val="404040" w:themeColor="text1" w:themeTint="BF"/>
                <w:sz w:val="20"/>
                <w:szCs w:val="20"/>
              </w:rPr>
              <w:br/>
            </w:r>
            <w:r w:rsidRPr="004505DE">
              <w:rPr>
                <w:rFonts w:cs="Arial"/>
                <w:color w:val="404040" w:themeColor="text1" w:themeTint="BF"/>
                <w:sz w:val="20"/>
                <w:szCs w:val="20"/>
              </w:rPr>
              <w:t>(iv) Ensuring crop rotation;</w:t>
            </w:r>
            <w:r w:rsidRPr="004505DE">
              <w:rPr>
                <w:rFonts w:cs="Arial"/>
                <w:color w:val="404040" w:themeColor="text1" w:themeTint="BF"/>
                <w:sz w:val="20"/>
                <w:szCs w:val="20"/>
              </w:rPr>
              <w:br/>
            </w:r>
            <w:r w:rsidRPr="004505DE">
              <w:rPr>
                <w:rFonts w:cs="Arial"/>
                <w:color w:val="404040" w:themeColor="text1" w:themeTint="BF"/>
                <w:sz w:val="20"/>
                <w:szCs w:val="20"/>
              </w:rPr>
              <w:t>(v) Protecting riparian areas.</w:t>
            </w:r>
          </w:p>
        </w:tc>
        <w:tc>
          <w:tcPr>
            <w:tcW w:w="4848" w:type="dxa"/>
            <w:vMerge w:val="restart"/>
            <w:shd w:val="clear" w:color="auto" w:fill="auto"/>
          </w:tcPr>
          <w:p w:rsidRPr="004505DE" w:rsidR="0060560C" w:rsidP="0060560C" w:rsidRDefault="0060560C" w14:paraId="6CF2BB83" w14:textId="21E3D072">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rsidR="0060560C" w:rsidP="0060560C" w:rsidRDefault="0060560C" w14:paraId="4DABE010" w14:textId="63CD40E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you aware of a biodiversity management plan at PU level?</w:t>
            </w:r>
          </w:p>
          <w:p w:rsidR="0060560C" w:rsidP="0060560C" w:rsidRDefault="0060560C" w14:paraId="54409039" w14:textId="46126F54">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area?</w:t>
            </w:r>
          </w:p>
          <w:p w:rsidRPr="006D60D9" w:rsidR="0060560C" w:rsidP="0060560C" w:rsidRDefault="0060560C" w14:paraId="29DBE22E" w14:textId="433066F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w:t>
            </w:r>
          </w:p>
          <w:p w:rsidR="0060560C" w:rsidP="0060560C" w:rsidRDefault="0060560C" w14:paraId="2EB7D41F" w14:textId="38F89A2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rsidRPr="00A33D69" w:rsidR="00A33D69" w:rsidP="00A33D69" w:rsidRDefault="00A33D69" w14:paraId="343F3F42" w14:textId="06363BB5">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C</w:t>
            </w:r>
            <w:r w:rsidRPr="00FB4924">
              <w:rPr>
                <w:rFonts w:cs="Arial"/>
                <w:color w:val="404040" w:themeColor="text1" w:themeTint="BF"/>
                <w:sz w:val="20"/>
                <w:szCs w:val="20"/>
              </w:rPr>
              <w:t>an you summarize the main activities set out in the plan? How do these address key issues relevant for the PU?</w:t>
            </w:r>
          </w:p>
          <w:p w:rsidRPr="004505DE" w:rsidR="0060560C" w:rsidP="0060560C" w:rsidRDefault="0060560C" w14:paraId="57CD7480" w14:textId="2D678359">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rsidRPr="004505DE" w:rsidR="0060560C" w:rsidP="0060560C" w:rsidRDefault="00A33D69" w14:paraId="7FFB33AE" w14:textId="6EBBE4CE">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b</w:t>
            </w:r>
            <w:r w:rsidRPr="004505DE" w:rsidR="0060560C">
              <w:rPr>
                <w:rFonts w:cs="Arial"/>
                <w:color w:val="404040" w:themeColor="text1" w:themeTint="BF"/>
                <w:sz w:val="20"/>
                <w:szCs w:val="20"/>
              </w:rPr>
              <w:t xml:space="preserve">iodiversity management plan (if available) – Does it cover all five components? </w:t>
            </w:r>
          </w:p>
          <w:p w:rsidRPr="004505DE" w:rsidR="0060560C" w:rsidP="0060560C" w:rsidRDefault="00A33D69" w14:paraId="62FA8A9A" w14:textId="3945A99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t</w:t>
            </w:r>
            <w:r w:rsidRPr="004505DE" w:rsidR="0060560C">
              <w:rPr>
                <w:rFonts w:cs="Arial"/>
                <w:color w:val="404040" w:themeColor="text1" w:themeTint="BF"/>
                <w:sz w:val="20"/>
                <w:szCs w:val="20"/>
              </w:rPr>
              <w:t>imeline (if separate)</w:t>
            </w:r>
          </w:p>
          <w:p w:rsidR="0060560C" w:rsidP="0060560C" w:rsidRDefault="00A33D69" w14:paraId="7747504F" w14:textId="408828AD">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m</w:t>
            </w:r>
            <w:r w:rsidRPr="004505DE" w:rsidR="0060560C">
              <w:rPr>
                <w:rFonts w:cs="Arial"/>
                <w:color w:val="404040" w:themeColor="text1" w:themeTint="BF"/>
                <w:sz w:val="20"/>
                <w:szCs w:val="20"/>
              </w:rPr>
              <w:t>apping of biodiversity resources (if available)</w:t>
            </w:r>
          </w:p>
          <w:p w:rsidRPr="00250123" w:rsidR="00A33D69" w:rsidP="0060560C" w:rsidRDefault="00A33D69" w14:paraId="4F6A922B" w14:textId="7FE0E531">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 xml:space="preserve">biodiversity management </w:t>
            </w:r>
            <w:r w:rsidRPr="00FB4924">
              <w:rPr>
                <w:rFonts w:cs="Arial"/>
                <w:color w:val="404040" w:themeColor="text1" w:themeTint="BF"/>
                <w:sz w:val="20"/>
                <w:szCs w:val="20"/>
              </w:rPr>
              <w:t>plan</w:t>
            </w:r>
          </w:p>
          <w:p w:rsidRPr="004505DE" w:rsidR="0060560C" w:rsidP="0060560C" w:rsidRDefault="0060560C" w14:paraId="103E2F0F" w14:textId="77777777">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Farmer visits</w:t>
            </w:r>
          </w:p>
          <w:p w:rsidRPr="004505DE" w:rsidR="0060560C" w:rsidP="0060560C" w:rsidRDefault="0060560C" w14:paraId="1655DEF0" w14:textId="5EC364F5">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rsidRPr="004505DE" w:rsidR="0060560C" w:rsidP="0060560C" w:rsidRDefault="0060560C" w14:paraId="0904EAC4" w14:textId="2AEC7F79">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p w:rsidRPr="00250123" w:rsidR="0060560C" w:rsidP="0060560C" w:rsidRDefault="0060560C" w14:paraId="69D1A870" w14:textId="0BB2F913">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tc>
        <w:tc>
          <w:tcPr>
            <w:tcW w:w="4508" w:type="dxa"/>
            <w:shd w:val="clear" w:color="auto" w:fill="auto"/>
          </w:tcPr>
          <w:p w:rsidRPr="004505DE" w:rsidR="0060560C" w:rsidP="0060560C" w:rsidRDefault="0060560C" w14:paraId="179A8966" w14:textId="7355347C">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Pr="0023780D" w:rsidR="0060560C" w:rsidTr="00BF363F" w14:paraId="29F1C935" w14:textId="77777777">
        <w:trPr>
          <w:trHeight w:val="698"/>
        </w:trPr>
        <w:tc>
          <w:tcPr>
            <w:tcW w:w="3539" w:type="dxa"/>
            <w:shd w:val="clear" w:color="auto" w:fill="F2F2F2" w:themeFill="background1" w:themeFillShade="F2"/>
          </w:tcPr>
          <w:p w:rsidRPr="004505DE" w:rsidR="0060560C" w:rsidP="0060560C" w:rsidRDefault="0060560C" w14:paraId="7489F4EB" w14:textId="4D8A459E">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4848" w:type="dxa"/>
            <w:vMerge/>
            <w:shd w:val="clear" w:color="auto" w:fill="auto"/>
          </w:tcPr>
          <w:p w:rsidRPr="004505DE" w:rsidR="0060560C" w:rsidP="0060560C" w:rsidRDefault="0060560C" w14:paraId="05FE0DEB" w14:textId="77777777">
            <w:pPr>
              <w:pStyle w:val="BCIBodyCopy"/>
              <w:spacing w:before="40" w:after="40"/>
              <w:rPr>
                <w:rFonts w:cs="Arial"/>
                <w:color w:val="404040" w:themeColor="text1" w:themeTint="BF"/>
                <w:sz w:val="20"/>
                <w:szCs w:val="20"/>
              </w:rPr>
            </w:pPr>
          </w:p>
        </w:tc>
        <w:tc>
          <w:tcPr>
            <w:tcW w:w="4508" w:type="dxa"/>
            <w:shd w:val="clear" w:color="auto" w:fill="auto"/>
          </w:tcPr>
          <w:p w:rsidRPr="004505DE" w:rsidR="0060560C" w:rsidP="0060560C" w:rsidRDefault="0060560C" w14:paraId="0CBC2C07" w14:textId="630F0B00">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Pr="0023780D" w:rsidR="0060560C" w:rsidTr="00BF363F" w14:paraId="76126FC9" w14:textId="77777777">
        <w:trPr>
          <w:trHeight w:val="839"/>
        </w:trPr>
        <w:tc>
          <w:tcPr>
            <w:tcW w:w="3539" w:type="dxa"/>
            <w:shd w:val="clear" w:color="auto" w:fill="F2F2F2" w:themeFill="background1" w:themeFillShade="F2"/>
          </w:tcPr>
          <w:p w:rsidRPr="004505DE" w:rsidR="0060560C" w:rsidP="0060560C" w:rsidRDefault="0060560C" w14:paraId="3BC0C6BA" w14:textId="20633ABB">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4848" w:type="dxa"/>
            <w:vMerge/>
            <w:shd w:val="clear" w:color="auto" w:fill="auto"/>
          </w:tcPr>
          <w:p w:rsidRPr="004505DE" w:rsidR="0060560C" w:rsidP="0060560C" w:rsidRDefault="0060560C" w14:paraId="7B5FF362" w14:textId="77777777">
            <w:pPr>
              <w:pStyle w:val="BCIBodyCopy"/>
              <w:spacing w:before="40" w:after="40"/>
              <w:rPr>
                <w:rFonts w:cs="Arial"/>
                <w:color w:val="404040" w:themeColor="text1" w:themeTint="BF"/>
                <w:sz w:val="20"/>
                <w:szCs w:val="20"/>
              </w:rPr>
            </w:pPr>
          </w:p>
        </w:tc>
        <w:tc>
          <w:tcPr>
            <w:tcW w:w="4508" w:type="dxa"/>
            <w:shd w:val="clear" w:color="auto" w:fill="auto"/>
          </w:tcPr>
          <w:p w:rsidRPr="004505DE" w:rsidR="0060560C" w:rsidP="0060560C" w:rsidRDefault="0060560C" w14:paraId="0EEEB13F" w14:textId="7129FD2D">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Pr="0023780D" w:rsidR="0060560C" w:rsidTr="00BF363F" w14:paraId="20B2FA91" w14:textId="77777777">
        <w:trPr>
          <w:trHeight w:val="115"/>
        </w:trPr>
        <w:tc>
          <w:tcPr>
            <w:tcW w:w="3539" w:type="dxa"/>
            <w:shd w:val="clear" w:color="auto" w:fill="F2F2F2" w:themeFill="background1" w:themeFillShade="F2"/>
          </w:tcPr>
          <w:p w:rsidRPr="004505DE" w:rsidR="0060560C" w:rsidP="0060560C" w:rsidRDefault="0060560C" w14:paraId="3C57712C" w14:textId="660F0267">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4848" w:type="dxa"/>
            <w:vMerge w:val="restart"/>
            <w:shd w:val="clear" w:color="auto" w:fill="auto"/>
          </w:tcPr>
          <w:p w:rsidR="0060560C" w:rsidP="0060560C" w:rsidRDefault="0060560C" w14:paraId="54E7B9A8" w14:textId="7F393A82">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60560C" w:rsidP="0060560C" w:rsidRDefault="0060560C" w14:paraId="1DAD8A3D" w14:textId="2EC17B45">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lastRenderedPageBreak/>
              <w:t>What is meant by a ‘degraded’ area?</w:t>
            </w:r>
          </w:p>
          <w:p w:rsidR="0060560C" w:rsidP="0060560C" w:rsidRDefault="0060560C" w14:paraId="51867D05" w14:textId="6C0A025A">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Has any work been done to identify degraded areas on the farm?</w:t>
            </w:r>
          </w:p>
          <w:p w:rsidR="0060560C" w:rsidP="0060560C" w:rsidRDefault="0060560C" w14:paraId="5709163A" w14:textId="4990F537">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If there are degraded areas present, what work has been done to help restore these?</w:t>
            </w:r>
          </w:p>
          <w:p w:rsidR="00145241" w:rsidP="00145241" w:rsidRDefault="00145241" w14:paraId="49075E4B" w14:textId="2FFF27F2">
            <w:pPr>
              <w:pStyle w:val="BCIBodyCopy"/>
              <w:spacing w:before="40" w:after="40"/>
              <w:rPr>
                <w:rFonts w:cs="Arial"/>
                <w:color w:val="404040" w:themeColor="text1" w:themeTint="BF"/>
                <w:sz w:val="20"/>
                <w:szCs w:val="20"/>
              </w:rPr>
            </w:pPr>
            <w:r>
              <w:rPr>
                <w:rFonts w:cs="Arial"/>
                <w:color w:val="404040" w:themeColor="text1" w:themeTint="BF"/>
                <w:sz w:val="20"/>
                <w:szCs w:val="20"/>
              </w:rPr>
              <w:t>Observations:</w:t>
            </w:r>
          </w:p>
          <w:p w:rsidR="00145241" w:rsidP="00145241" w:rsidRDefault="00145241" w14:paraId="6EF86FA4"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Look for any degraded areas during site visits to see if this aligns with the PU plan and PU staff understanding </w:t>
            </w:r>
          </w:p>
          <w:p w:rsidR="0060560C" w:rsidP="00145241" w:rsidRDefault="0060560C" w14:paraId="735EC4F1" w14:textId="6AAC4C4F">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0060560C" w:rsidP="0060560C" w:rsidRDefault="0060560C" w14:paraId="282A285B" w14:textId="77777777">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Are you aware of any degraded areas on your farm (or in the local area?). How are these identified?</w:t>
            </w:r>
          </w:p>
          <w:p w:rsidRPr="004505DE" w:rsidR="0060560C" w:rsidP="0060560C" w:rsidRDefault="0060560C" w14:paraId="13816608" w14:textId="059CE3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done any work to restore these areas, or received any training on this topic?</w:t>
            </w:r>
          </w:p>
        </w:tc>
        <w:tc>
          <w:tcPr>
            <w:tcW w:w="4508" w:type="dxa"/>
            <w:shd w:val="clear" w:color="auto" w:fill="auto"/>
          </w:tcPr>
          <w:p w:rsidRPr="004505DE" w:rsidR="0060560C" w:rsidP="0060560C" w:rsidRDefault="0060560C" w14:paraId="74CE12C5" w14:textId="79E4192E">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lastRenderedPageBreak/>
              <w:t>Complies with indicator / Does not comply</w:t>
            </w:r>
          </w:p>
        </w:tc>
      </w:tr>
      <w:tr w:rsidRPr="0023780D" w:rsidR="0060560C" w:rsidTr="00BF363F" w14:paraId="17484D16" w14:textId="77777777">
        <w:trPr>
          <w:trHeight w:val="1090"/>
        </w:trPr>
        <w:tc>
          <w:tcPr>
            <w:tcW w:w="3539" w:type="dxa"/>
            <w:shd w:val="clear" w:color="auto" w:fill="F2F2F2" w:themeFill="background1" w:themeFillShade="F2"/>
          </w:tcPr>
          <w:p w:rsidRPr="00A05343" w:rsidR="0060560C" w:rsidP="0060560C" w:rsidRDefault="0060560C" w14:paraId="2325F34B" w14:textId="734893C8">
            <w:pPr>
              <w:pStyle w:val="BCIBodyCopy"/>
              <w:spacing w:before="40" w:after="40"/>
              <w:rPr>
                <w:rFonts w:cs="Arial"/>
                <w:b/>
                <w:bCs/>
                <w:color w:val="404040" w:themeColor="text1" w:themeTint="BF"/>
                <w:sz w:val="20"/>
                <w:szCs w:val="20"/>
              </w:rPr>
            </w:pPr>
            <w:r w:rsidRPr="00A05343">
              <w:rPr>
                <w:rFonts w:cs="Arial"/>
                <w:b/>
                <w:bCs/>
                <w:color w:val="404040" w:themeColor="text1" w:themeTint="BF"/>
                <w:sz w:val="20"/>
                <w:szCs w:val="20"/>
              </w:rPr>
              <w:lastRenderedPageBreak/>
              <w:t>4.1.5</w:t>
            </w:r>
            <w:r w:rsidRPr="00A05343">
              <w:rPr>
                <w:rFonts w:cs="Arial"/>
                <w:color w:val="404040" w:themeColor="text1" w:themeTint="BF"/>
                <w:sz w:val="20"/>
                <w:szCs w:val="20"/>
              </w:rPr>
              <w:t xml:space="preserve"> Measures to restore degraded areas are implemented as per the Biodiversity Management Plan.</w:t>
            </w:r>
          </w:p>
        </w:tc>
        <w:tc>
          <w:tcPr>
            <w:tcW w:w="4848" w:type="dxa"/>
            <w:vMerge/>
            <w:shd w:val="clear" w:color="auto" w:fill="auto"/>
          </w:tcPr>
          <w:p w:rsidRPr="004505DE" w:rsidR="0060560C" w:rsidP="0060560C" w:rsidRDefault="0060560C" w14:paraId="01F35699" w14:textId="77777777">
            <w:pPr>
              <w:pStyle w:val="BCIBodyCopy"/>
              <w:spacing w:before="80" w:after="40"/>
              <w:rPr>
                <w:rFonts w:cs="Arial"/>
                <w:i/>
                <w:color w:val="404040" w:themeColor="text1" w:themeTint="BF"/>
                <w:sz w:val="20"/>
                <w:szCs w:val="20"/>
              </w:rPr>
            </w:pPr>
          </w:p>
        </w:tc>
        <w:tc>
          <w:tcPr>
            <w:tcW w:w="4508" w:type="dxa"/>
            <w:shd w:val="clear" w:color="auto" w:fill="auto"/>
          </w:tcPr>
          <w:p w:rsidRPr="004505DE" w:rsidR="0060560C" w:rsidP="0060560C" w:rsidRDefault="0060560C" w14:paraId="6F4DD098" w14:textId="24D46E85">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Pr="0023780D" w:rsidR="00A05343" w:rsidTr="00BF363F" w14:paraId="3E953580" w14:textId="77777777">
        <w:trPr>
          <w:trHeight w:val="2224"/>
        </w:trPr>
        <w:tc>
          <w:tcPr>
            <w:tcW w:w="3539" w:type="dxa"/>
            <w:shd w:val="clear" w:color="auto" w:fill="F2F2F2" w:themeFill="background1" w:themeFillShade="F2"/>
          </w:tcPr>
          <w:p w:rsidRPr="00A05343" w:rsidR="00A05343" w:rsidP="007B7B08" w:rsidRDefault="00A05343" w14:paraId="62E03745" w14:textId="175A2B03">
            <w:pPr>
              <w:pStyle w:val="BCIBodyCopy"/>
              <w:spacing w:before="40" w:after="40"/>
              <w:rPr>
                <w:rFonts w:cs="Arial"/>
                <w:b/>
                <w:bCs/>
                <w:color w:val="404040" w:themeColor="text1" w:themeTint="BF"/>
                <w:sz w:val="20"/>
                <w:szCs w:val="20"/>
              </w:rPr>
            </w:pPr>
            <w:r w:rsidRPr="00A05343">
              <w:rPr>
                <w:rFonts w:cs="Arial"/>
                <w:b/>
                <w:bCs/>
                <w:color w:val="404040" w:themeColor="text1" w:themeTint="BF"/>
                <w:sz w:val="20"/>
                <w:szCs w:val="20"/>
              </w:rPr>
              <w:t>4.1.6</w:t>
            </w:r>
            <w:r w:rsidR="007B7B08">
              <w:rPr>
                <w:rFonts w:cs="Arial"/>
                <w:b/>
                <w:bCs/>
                <w:color w:val="404040" w:themeColor="text1" w:themeTint="BF"/>
                <w:sz w:val="20"/>
                <w:szCs w:val="20"/>
              </w:rPr>
              <w:t xml:space="preserve"> </w:t>
            </w:r>
            <w:r w:rsidRPr="00A05343">
              <w:rPr>
                <w:rFonts w:cs="Arial"/>
                <w:color w:val="404040" w:themeColor="text1" w:themeTint="BF"/>
                <w:sz w:val="20"/>
                <w:szCs w:val="20"/>
              </w:rPr>
              <w:t>Measures are implemented to protect water courses and wetlands in and adjacent to the farm, including maintaining and/or restoring appropriate riparian and other buffer zones, as per the Biodiversity Management Plan.</w:t>
            </w:r>
          </w:p>
        </w:tc>
        <w:tc>
          <w:tcPr>
            <w:tcW w:w="4848" w:type="dxa"/>
            <w:shd w:val="clear" w:color="auto" w:fill="auto"/>
          </w:tcPr>
          <w:p w:rsidRPr="004505DE" w:rsidR="00250123" w:rsidP="00250123" w:rsidRDefault="00250123" w14:paraId="71AC5D45"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rsidR="00250123" w:rsidP="00F26119" w:rsidRDefault="00250123" w14:paraId="0647E4CE" w14:textId="643DAB38">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there any water courses or wetlands in or next to the farm?</w:t>
            </w:r>
          </w:p>
          <w:p w:rsidRPr="004505DE" w:rsidR="00250123" w:rsidP="00F26119" w:rsidRDefault="00250123" w14:paraId="2CDE6E0B" w14:textId="63C282BA">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If </w:t>
            </w:r>
            <w:proofErr w:type="gramStart"/>
            <w:r>
              <w:rPr>
                <w:rFonts w:cs="Arial"/>
                <w:color w:val="404040" w:themeColor="text1" w:themeTint="BF"/>
                <w:sz w:val="20"/>
                <w:szCs w:val="20"/>
              </w:rPr>
              <w:t>so</w:t>
            </w:r>
            <w:proofErr w:type="gramEnd"/>
            <w:r>
              <w:rPr>
                <w:rFonts w:cs="Arial"/>
                <w:color w:val="404040" w:themeColor="text1" w:themeTint="BF"/>
                <w:sz w:val="20"/>
                <w:szCs w:val="20"/>
              </w:rPr>
              <w:t xml:space="preserve"> have any measures been taken to protect these areas?</w:t>
            </w:r>
          </w:p>
          <w:p w:rsidRPr="004505DE" w:rsidR="00250123" w:rsidP="00250123" w:rsidRDefault="00250123" w14:paraId="0F215DC6" w14:textId="77777777">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rsidR="00250123" w:rsidP="00F26119" w:rsidRDefault="00250123" w14:paraId="2654CA4C" w14:textId="7777777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B</w:t>
            </w:r>
            <w:r w:rsidRPr="004505DE">
              <w:rPr>
                <w:rFonts w:cs="Arial"/>
                <w:color w:val="404040" w:themeColor="text1" w:themeTint="BF"/>
                <w:sz w:val="20"/>
                <w:szCs w:val="20"/>
              </w:rPr>
              <w:t>iodiversity management plan (if available)</w:t>
            </w:r>
          </w:p>
          <w:p w:rsidRPr="004505DE" w:rsidR="00250123" w:rsidP="00250123" w:rsidRDefault="00250123" w14:paraId="69231DF1" w14:textId="31F53090">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Farmer visits</w:t>
            </w:r>
          </w:p>
          <w:p w:rsidR="00A05343" w:rsidP="00F26119" w:rsidRDefault="00250123" w14:paraId="2BC72FA4" w14:textId="77777777">
            <w:pPr>
              <w:pStyle w:val="BCIBodyCopy"/>
              <w:numPr>
                <w:ilvl w:val="0"/>
                <w:numId w:val="5"/>
              </w:numPr>
              <w:spacing w:before="80" w:after="40"/>
              <w:rPr>
                <w:rFonts w:cs="Arial"/>
                <w:color w:val="404040" w:themeColor="text1" w:themeTint="BF"/>
                <w:sz w:val="20"/>
                <w:szCs w:val="20"/>
              </w:rPr>
            </w:pPr>
            <w:r>
              <w:rPr>
                <w:rFonts w:cs="Arial"/>
                <w:color w:val="404040" w:themeColor="text1" w:themeTint="BF"/>
                <w:sz w:val="20"/>
                <w:szCs w:val="20"/>
              </w:rPr>
              <w:t xml:space="preserve">Do you have any wetlands or water resources on your land or nearby? </w:t>
            </w:r>
          </w:p>
          <w:p w:rsidRPr="004505DE" w:rsidR="00250123" w:rsidP="00F26119" w:rsidRDefault="00250123" w14:paraId="4EB5490D" w14:textId="5C24648A">
            <w:pPr>
              <w:pStyle w:val="BCIBodyCopy"/>
              <w:numPr>
                <w:ilvl w:val="0"/>
                <w:numId w:val="5"/>
              </w:numPr>
              <w:spacing w:before="80" w:after="40"/>
              <w:rPr>
                <w:rFonts w:cs="Arial"/>
                <w:i/>
                <w:color w:val="404040" w:themeColor="text1" w:themeTint="BF"/>
                <w:sz w:val="20"/>
                <w:szCs w:val="20"/>
              </w:rPr>
            </w:pPr>
            <w:r w:rsidRPr="00250123">
              <w:rPr>
                <w:rFonts w:cs="Arial"/>
                <w:color w:val="404040" w:themeColor="text1" w:themeTint="BF"/>
                <w:sz w:val="20"/>
                <w:szCs w:val="20"/>
              </w:rPr>
              <w:t>Have you taken any steps to help protect water quality?</w:t>
            </w:r>
          </w:p>
        </w:tc>
        <w:tc>
          <w:tcPr>
            <w:tcW w:w="4508" w:type="dxa"/>
            <w:shd w:val="clear" w:color="auto" w:fill="auto"/>
          </w:tcPr>
          <w:p w:rsidRPr="004505DE" w:rsidR="00A05343" w:rsidP="00A05343" w:rsidRDefault="0060560C" w14:paraId="1BC062A6" w14:textId="205C3360">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Pr="0023780D" w:rsidR="0060560C" w:rsidTr="00B057CE" w14:paraId="05D5C8DA" w14:textId="77777777">
        <w:trPr>
          <w:trHeight w:val="1898"/>
        </w:trPr>
        <w:tc>
          <w:tcPr>
            <w:tcW w:w="3539" w:type="dxa"/>
            <w:shd w:val="clear" w:color="auto" w:fill="F2F2F2" w:themeFill="background1" w:themeFillShade="F2"/>
          </w:tcPr>
          <w:p w:rsidRPr="00855DD7" w:rsidR="0060560C" w:rsidP="0060560C" w:rsidRDefault="0060560C" w14:paraId="60543D06" w14:textId="7D8374A8">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lastRenderedPageBreak/>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4848" w:type="dxa"/>
            <w:shd w:val="clear" w:color="auto" w:fill="auto"/>
          </w:tcPr>
          <w:p w:rsidR="0060560C" w:rsidP="0060560C" w:rsidRDefault="0060560C" w14:paraId="13D803AE" w14:textId="67C9351D">
            <w:pPr>
              <w:pStyle w:val="BCIBodyCopy"/>
              <w:spacing w:before="40" w:after="40"/>
              <w:rPr>
                <w:rFonts w:cs="Arial"/>
                <w:color w:val="404040" w:themeColor="text1" w:themeTint="BF"/>
                <w:sz w:val="20"/>
                <w:szCs w:val="20"/>
              </w:rPr>
            </w:pPr>
            <w:r w:rsidRPr="00192CEB">
              <w:rPr>
                <w:rFonts w:cs="Arial"/>
                <w:color w:val="404040" w:themeColor="text1" w:themeTint="BF"/>
                <w:sz w:val="20"/>
                <w:szCs w:val="20"/>
              </w:rPr>
              <w:t>Field Facilitator Interview</w:t>
            </w:r>
          </w:p>
          <w:p w:rsidRPr="004505DE" w:rsidR="00A33D69" w:rsidP="00A33D69" w:rsidRDefault="00A33D69" w14:paraId="14C1DA71" w14:textId="77777777">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What are the legal requirements regarding land use/converting native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rsidRPr="00A33D69" w:rsidR="00A33D69" w:rsidP="00B057CE" w:rsidRDefault="00A33D69" w14:paraId="2D07868F" w14:textId="21CAEEFB">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rsidRPr="00192CEB" w:rsidR="0060560C" w:rsidP="0060560C" w:rsidRDefault="0060560C" w14:paraId="10CCE2D5" w14:textId="18CC36A1">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Are you familiar with BCI’s simplified H</w:t>
            </w:r>
            <w:r>
              <w:rPr>
                <w:rFonts w:cs="Arial"/>
                <w:color w:val="404040" w:themeColor="text1" w:themeTint="BF"/>
                <w:sz w:val="20"/>
                <w:szCs w:val="20"/>
              </w:rPr>
              <w:t>igh Conservation Value (HCV)</w:t>
            </w:r>
            <w:r w:rsidRPr="00192CEB">
              <w:rPr>
                <w:rFonts w:cs="Arial"/>
                <w:color w:val="404040" w:themeColor="text1" w:themeTint="BF"/>
                <w:sz w:val="20"/>
                <w:szCs w:val="20"/>
              </w:rPr>
              <w:t xml:space="preserve"> approach?</w:t>
            </w:r>
          </w:p>
          <w:p w:rsidRPr="00192CEB" w:rsidR="0060560C" w:rsidP="0060560C" w:rsidRDefault="0060560C" w14:paraId="0B0E0C7C" w14:textId="705697AA">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rsidR="0060560C" w:rsidP="0060560C" w:rsidRDefault="0060560C" w14:paraId="5FD0621A" w14:textId="7188ACC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rsidR="0060560C" w:rsidP="0060560C" w:rsidRDefault="0060560C" w14:paraId="23590884" w14:textId="4E10B953">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were any elevated risks identified? Have these been mitigated?</w:t>
            </w:r>
          </w:p>
          <w:p w:rsidR="0060560C" w:rsidP="0060560C" w:rsidRDefault="0060560C" w14:paraId="6A4262D9"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Pr="00192CEB" w:rsidR="0060560C" w:rsidP="0060560C" w:rsidRDefault="0060560C" w14:paraId="531A6F8F" w14:textId="18989762">
            <w:pPr>
              <w:pStyle w:val="BCIBodyCopy"/>
              <w:numPr>
                <w:ilvl w:val="0"/>
                <w:numId w:val="27"/>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4508" w:type="dxa"/>
            <w:shd w:val="clear" w:color="auto" w:fill="auto"/>
          </w:tcPr>
          <w:p w:rsidRPr="00192CEB" w:rsidR="0060560C" w:rsidP="0060560C" w:rsidRDefault="0060560C" w14:paraId="259FFDBC" w14:textId="0297FDC6">
            <w:pPr>
              <w:pStyle w:val="BCIBodyCopy"/>
              <w:spacing w:before="40" w:after="40"/>
              <w:rPr>
                <w:rFonts w:cs="Arial"/>
                <w:color w:val="404040" w:themeColor="text1" w:themeTint="BF"/>
                <w:sz w:val="20"/>
                <w:szCs w:val="20"/>
              </w:rPr>
            </w:pPr>
            <w:r w:rsidRPr="00E2540F">
              <w:rPr>
                <w:rFonts w:cs="Arial"/>
                <w:color w:val="404040" w:themeColor="text1" w:themeTint="BF"/>
                <w:sz w:val="20"/>
                <w:szCs w:val="20"/>
              </w:rPr>
              <w:t>Complies with indicator / Does not comply</w:t>
            </w:r>
          </w:p>
        </w:tc>
      </w:tr>
    </w:tbl>
    <w:p w:rsidR="00000D91" w:rsidP="00000D91" w:rsidRDefault="00000D91" w14:paraId="286AE21C" w14:textId="77777777">
      <w:pPr>
        <w:sectPr w:rsidR="00000D91" w:rsidSect="00C3590A">
          <w:headerReference w:type="default" r:id="rId16"/>
          <w:pgSz w:w="16840" w:h="11900" w:orient="landscape"/>
          <w:pgMar w:top="1800" w:right="1843" w:bottom="680" w:left="1440" w:header="708" w:footer="357" w:gutter="0"/>
          <w:cols w:space="708"/>
          <w:docGrid w:linePitch="326"/>
        </w:sectPr>
      </w:pPr>
    </w:p>
    <w:p w:rsidRPr="00D030B1" w:rsidR="00000D91" w:rsidP="000E4752" w:rsidRDefault="000E4752" w14:paraId="660945ED" w14:textId="5E21C7C5">
      <w:pPr>
        <w:pStyle w:val="Heading1"/>
        <w:spacing w:before="120"/>
      </w:pPr>
      <w:r w:rsidRPr="000E4752">
        <w:lastRenderedPageBreak/>
        <w:t>P</w:t>
      </w:r>
      <w:r>
        <w:t>5</w:t>
      </w:r>
      <w:r w:rsidRPr="000E4752">
        <w:t xml:space="preserve">: </w:t>
      </w:r>
      <w:r>
        <w:t>Fibre Quality</w:t>
      </w:r>
    </w:p>
    <w:tbl>
      <w:tblPr>
        <w:tblStyle w:val="TableGrid"/>
        <w:tblW w:w="13462" w:type="dxa"/>
        <w:tblLayout w:type="fixed"/>
        <w:tblLook w:val="04A0" w:firstRow="1" w:lastRow="0" w:firstColumn="1" w:lastColumn="0" w:noHBand="0" w:noVBand="1"/>
      </w:tblPr>
      <w:tblGrid>
        <w:gridCol w:w="3539"/>
        <w:gridCol w:w="5244"/>
        <w:gridCol w:w="4679"/>
      </w:tblGrid>
      <w:tr w:rsidRPr="0023780D" w:rsidR="00192CEB" w:rsidTr="00192CEB" w14:paraId="4C1F877E" w14:textId="77777777">
        <w:trPr>
          <w:trHeight w:val="274"/>
          <w:tblHeader/>
        </w:trPr>
        <w:tc>
          <w:tcPr>
            <w:tcW w:w="3539" w:type="dxa"/>
            <w:shd w:val="clear" w:color="auto" w:fill="C5E0B3" w:themeFill="accent6" w:themeFillTint="66"/>
          </w:tcPr>
          <w:p w:rsidRPr="0023780D" w:rsidR="00192CEB" w:rsidP="001A4C6A" w:rsidRDefault="00192CEB" w14:paraId="73F4FD2C" w14:textId="77777777">
            <w:pPr>
              <w:pStyle w:val="BCIBodyCopy"/>
              <w:spacing w:before="40" w:after="40"/>
              <w:rPr>
                <w:b/>
                <w:sz w:val="20"/>
                <w:szCs w:val="20"/>
              </w:rPr>
            </w:pPr>
            <w:r w:rsidRPr="0023780D">
              <w:rPr>
                <w:b/>
                <w:sz w:val="20"/>
                <w:szCs w:val="20"/>
              </w:rPr>
              <w:t>Indicator</w:t>
            </w:r>
          </w:p>
        </w:tc>
        <w:tc>
          <w:tcPr>
            <w:tcW w:w="5244" w:type="dxa"/>
            <w:shd w:val="clear" w:color="auto" w:fill="C5E0B3" w:themeFill="accent6" w:themeFillTint="66"/>
          </w:tcPr>
          <w:p w:rsidRPr="0023780D" w:rsidR="00192CEB" w:rsidP="001A4C6A" w:rsidRDefault="00192CEB" w14:paraId="069B238D" w14:textId="684BFB43">
            <w:pPr>
              <w:pStyle w:val="BCIBodyCopy"/>
              <w:spacing w:before="40" w:after="40"/>
              <w:rPr>
                <w:b/>
                <w:sz w:val="20"/>
                <w:szCs w:val="20"/>
              </w:rPr>
            </w:pPr>
            <w:r>
              <w:rPr>
                <w:b/>
                <w:sz w:val="20"/>
                <w:szCs w:val="20"/>
              </w:rPr>
              <w:t>How to check</w:t>
            </w:r>
          </w:p>
        </w:tc>
        <w:tc>
          <w:tcPr>
            <w:tcW w:w="4679" w:type="dxa"/>
            <w:shd w:val="clear" w:color="auto" w:fill="C5E0B3" w:themeFill="accent6" w:themeFillTint="66"/>
          </w:tcPr>
          <w:p w:rsidRPr="0023780D" w:rsidR="00192CEB" w:rsidP="001A4C6A" w:rsidRDefault="0060560C" w14:paraId="51588628" w14:textId="36995278">
            <w:pPr>
              <w:pStyle w:val="BCIBodyCopy"/>
              <w:spacing w:before="40" w:after="40"/>
              <w:rPr>
                <w:b/>
                <w:sz w:val="20"/>
                <w:szCs w:val="20"/>
              </w:rPr>
            </w:pPr>
            <w:r>
              <w:rPr>
                <w:b/>
                <w:sz w:val="20"/>
                <w:szCs w:val="20"/>
              </w:rPr>
              <w:t xml:space="preserve">Overall Response / </w:t>
            </w:r>
            <w:r w:rsidRPr="0023780D" w:rsidR="00192CEB">
              <w:rPr>
                <w:b/>
                <w:sz w:val="20"/>
                <w:szCs w:val="20"/>
              </w:rPr>
              <w:t>Comments</w:t>
            </w:r>
          </w:p>
        </w:tc>
      </w:tr>
      <w:tr w:rsidRPr="0023780D" w:rsidR="00192CEB" w:rsidTr="00B057CE" w14:paraId="22B4F640" w14:textId="77777777">
        <w:trPr>
          <w:trHeight w:val="1101"/>
        </w:trPr>
        <w:tc>
          <w:tcPr>
            <w:tcW w:w="3539" w:type="dxa"/>
            <w:shd w:val="clear" w:color="auto" w:fill="F2F2F2" w:themeFill="background1" w:themeFillShade="F2"/>
          </w:tcPr>
          <w:p w:rsidRPr="006D60D9" w:rsidR="00192CEB" w:rsidP="006D60D9" w:rsidRDefault="00192CEB" w14:paraId="72CA64D2" w14:textId="73B42160">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244" w:type="dxa"/>
          </w:tcPr>
          <w:p w:rsidRPr="006D60D9" w:rsidR="00192CEB" w:rsidP="006D60D9" w:rsidRDefault="00192CEB" w14:paraId="70B1426C" w14:textId="0328EE2C">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rsidR="00192CEB" w:rsidP="00F26119" w:rsidRDefault="00A625D7" w14:paraId="65EDB0A1" w14:textId="5205FBA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Pr="00A625D7" w:rsidR="00192CEB">
              <w:rPr>
                <w:rFonts w:cs="Arial"/>
                <w:color w:val="404040" w:themeColor="text1" w:themeTint="BF"/>
                <w:sz w:val="20"/>
                <w:szCs w:val="20"/>
              </w:rPr>
              <w:t xml:space="preserve"> minimise trash, contamination and damage? </w:t>
            </w:r>
          </w:p>
          <w:p w:rsidRPr="0089107B" w:rsidR="00192CEB" w:rsidP="00F26119" w:rsidRDefault="0089107B" w14:paraId="79658FAB" w14:textId="1D080F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Pr="0089107B" w:rsidR="00192CEB">
              <w:rPr>
                <w:rFonts w:cs="Arial"/>
                <w:color w:val="404040" w:themeColor="text1" w:themeTint="BF"/>
                <w:sz w:val="20"/>
                <w:szCs w:val="20"/>
              </w:rPr>
              <w:t>Who is being trained on these practices (farmer</w:t>
            </w:r>
            <w:r w:rsidRPr="0089107B">
              <w:rPr>
                <w:rFonts w:cs="Arial"/>
                <w:color w:val="404040" w:themeColor="text1" w:themeTint="BF"/>
                <w:sz w:val="20"/>
                <w:szCs w:val="20"/>
              </w:rPr>
              <w:t>s, workers</w:t>
            </w:r>
            <w:r w:rsidRPr="0089107B" w:rsidR="00192CEB">
              <w:rPr>
                <w:rFonts w:cs="Arial"/>
                <w:color w:val="404040" w:themeColor="text1" w:themeTint="BF"/>
                <w:sz w:val="20"/>
                <w:szCs w:val="20"/>
              </w:rPr>
              <w:t>, etc.)?</w:t>
            </w:r>
          </w:p>
          <w:p w:rsidRPr="006D60D9" w:rsidR="00192CEB" w:rsidP="00761268" w:rsidRDefault="00192CEB" w14:paraId="318A9962" w14:textId="77777777">
            <w:pPr>
              <w:pStyle w:val="BCIBodyCopy"/>
              <w:rPr>
                <w:color w:val="404040" w:themeColor="text1" w:themeTint="BF"/>
                <w:sz w:val="20"/>
                <w:szCs w:val="20"/>
              </w:rPr>
            </w:pPr>
            <w:r w:rsidRPr="006D60D9">
              <w:rPr>
                <w:color w:val="404040" w:themeColor="text1" w:themeTint="BF"/>
                <w:sz w:val="20"/>
                <w:szCs w:val="20"/>
              </w:rPr>
              <w:t xml:space="preserve">Documents: </w:t>
            </w:r>
          </w:p>
          <w:p w:rsidRPr="006D60D9" w:rsidR="00192CEB" w:rsidP="00761268" w:rsidRDefault="00192CEB" w14:paraId="4E09CF2C" w14:textId="12029108">
            <w:pPr>
              <w:pStyle w:val="BCIBodyCopy"/>
              <w:numPr>
                <w:ilvl w:val="0"/>
                <w:numId w:val="4"/>
              </w:numPr>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rsidRPr="006D60D9" w:rsidR="00192CEB" w:rsidP="00761268" w:rsidRDefault="00192CEB" w14:paraId="432BA713" w14:textId="77777777">
            <w:pPr>
              <w:pStyle w:val="BCIBodyCopy"/>
              <w:rPr>
                <w:color w:val="404040" w:themeColor="text1" w:themeTint="BF"/>
                <w:sz w:val="20"/>
                <w:szCs w:val="20"/>
              </w:rPr>
            </w:pPr>
            <w:r w:rsidRPr="006D60D9">
              <w:rPr>
                <w:color w:val="404040" w:themeColor="text1" w:themeTint="BF"/>
                <w:sz w:val="20"/>
                <w:szCs w:val="20"/>
              </w:rPr>
              <w:t>Farmer visits:</w:t>
            </w:r>
          </w:p>
          <w:p w:rsidRPr="006D60D9" w:rsidR="00192CEB" w:rsidP="00F26119" w:rsidRDefault="00192CEB" w14:paraId="3F3A644F" w14:textId="2CBB7E68">
            <w:pPr>
              <w:pStyle w:val="BCIBodyCopy"/>
              <w:numPr>
                <w:ilvl w:val="0"/>
                <w:numId w:val="4"/>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rsidRPr="006D60D9" w:rsidR="00192CEB" w:rsidP="00F26119" w:rsidRDefault="00192CEB" w14:paraId="3BEDD9DE" w14:textId="374E8C95">
            <w:pPr>
              <w:pStyle w:val="BCIBodyCopy"/>
              <w:numPr>
                <w:ilvl w:val="0"/>
                <w:numId w:val="4"/>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4679" w:type="dxa"/>
          </w:tcPr>
          <w:p w:rsidRPr="006D60D9" w:rsidR="00192CEB" w:rsidP="006D60D9" w:rsidRDefault="0060560C" w14:paraId="5FED03BB" w14:textId="43BCC659">
            <w:pPr>
              <w:pStyle w:val="BCIBodyCopy"/>
              <w:spacing w:before="40" w:after="40"/>
              <w:rPr>
                <w:color w:val="404040" w:themeColor="text1" w:themeTint="BF"/>
                <w:sz w:val="20"/>
                <w:szCs w:val="20"/>
              </w:rPr>
            </w:pPr>
            <w:r w:rsidRPr="00C40285">
              <w:rPr>
                <w:rFonts w:cs="Arial"/>
                <w:color w:val="404040" w:themeColor="text1" w:themeTint="BF"/>
                <w:sz w:val="20"/>
                <w:szCs w:val="20"/>
              </w:rPr>
              <w:t>Complies with indicator / Does not comply</w:t>
            </w:r>
          </w:p>
        </w:tc>
      </w:tr>
    </w:tbl>
    <w:p w:rsidR="001A4C6A" w:rsidP="00D030B1" w:rsidRDefault="001A4C6A" w14:paraId="1C932142" w14:textId="77777777">
      <w:pPr>
        <w:sectPr w:rsidR="001A4C6A" w:rsidSect="00C3590A">
          <w:headerReference w:type="default" r:id="rId17"/>
          <w:pgSz w:w="16840" w:h="11900" w:orient="landscape"/>
          <w:pgMar w:top="1800" w:right="1843" w:bottom="680" w:left="1440" w:header="708" w:footer="357" w:gutter="0"/>
          <w:cols w:space="708"/>
          <w:docGrid w:linePitch="326"/>
        </w:sectPr>
      </w:pPr>
    </w:p>
    <w:p w:rsidRPr="00D030B1" w:rsidR="001A4C6A" w:rsidP="001A4C6A" w:rsidRDefault="001A4C6A" w14:paraId="166C6CD7" w14:textId="2021089D">
      <w:pPr>
        <w:pStyle w:val="Heading1"/>
        <w:spacing w:before="120"/>
      </w:pPr>
      <w:r>
        <w:lastRenderedPageBreak/>
        <w:t>P6: Decent Work</w:t>
      </w:r>
    </w:p>
    <w:tbl>
      <w:tblPr>
        <w:tblStyle w:val="TableGrid"/>
        <w:tblW w:w="13887" w:type="dxa"/>
        <w:tblLayout w:type="fixed"/>
        <w:tblLook w:val="04A0" w:firstRow="1" w:lastRow="0" w:firstColumn="1" w:lastColumn="0" w:noHBand="0" w:noVBand="1"/>
      </w:tblPr>
      <w:tblGrid>
        <w:gridCol w:w="3539"/>
        <w:gridCol w:w="5357"/>
        <w:gridCol w:w="4991"/>
      </w:tblGrid>
      <w:tr w:rsidRPr="0023780D" w:rsidR="00A625D7" w:rsidTr="007F3BC9" w14:paraId="1E1C6712" w14:textId="77777777">
        <w:trPr>
          <w:trHeight w:val="274"/>
          <w:tblHeader/>
        </w:trPr>
        <w:tc>
          <w:tcPr>
            <w:tcW w:w="3539" w:type="dxa"/>
            <w:shd w:val="clear" w:color="auto" w:fill="C5E0B3" w:themeFill="accent6" w:themeFillTint="66"/>
            <w:vAlign w:val="center"/>
          </w:tcPr>
          <w:p w:rsidRPr="00050F74" w:rsidR="00A625D7" w:rsidP="001A4C6A" w:rsidRDefault="00A625D7" w14:paraId="63C8478B" w14:textId="77777777">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Indicator</w:t>
            </w:r>
          </w:p>
        </w:tc>
        <w:tc>
          <w:tcPr>
            <w:tcW w:w="5357" w:type="dxa"/>
            <w:shd w:val="clear" w:color="auto" w:fill="C5E0B3" w:themeFill="accent6" w:themeFillTint="66"/>
            <w:vAlign w:val="center"/>
          </w:tcPr>
          <w:p w:rsidRPr="00050F74" w:rsidR="00A625D7" w:rsidP="001A4C6A" w:rsidRDefault="00A625D7" w14:paraId="27F95A32" w14:textId="1DA66B6E">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How to check</w:t>
            </w:r>
          </w:p>
        </w:tc>
        <w:tc>
          <w:tcPr>
            <w:tcW w:w="4991" w:type="dxa"/>
            <w:shd w:val="clear" w:color="auto" w:fill="C5E0B3" w:themeFill="accent6" w:themeFillTint="66"/>
            <w:vAlign w:val="center"/>
          </w:tcPr>
          <w:p w:rsidRPr="00050F74" w:rsidR="00A625D7" w:rsidP="001A4C6A" w:rsidRDefault="0060560C" w14:paraId="12FD651B" w14:textId="7A6904FB">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 xml:space="preserve">Overall Response / </w:t>
            </w:r>
            <w:r w:rsidRPr="00050F74" w:rsidR="00A625D7">
              <w:rPr>
                <w:rFonts w:cs="Arial"/>
                <w:b/>
                <w:color w:val="404040" w:themeColor="text1" w:themeTint="BF"/>
                <w:sz w:val="20"/>
                <w:szCs w:val="20"/>
              </w:rPr>
              <w:t>Comments</w:t>
            </w:r>
          </w:p>
        </w:tc>
      </w:tr>
      <w:tr w:rsidRPr="00050F74" w:rsidR="00050F74" w:rsidTr="00761268" w14:paraId="16C9FC74" w14:textId="77777777">
        <w:trPr>
          <w:trHeight w:val="2785"/>
        </w:trPr>
        <w:tc>
          <w:tcPr>
            <w:tcW w:w="3539" w:type="dxa"/>
            <w:shd w:val="clear" w:color="auto" w:fill="F2F2F2" w:themeFill="background1" w:themeFillShade="F2"/>
          </w:tcPr>
          <w:p w:rsidRPr="00050F74" w:rsidR="0060560C" w:rsidP="00050F74" w:rsidRDefault="0060560C" w14:paraId="42AAE219" w14:textId="65C79914">
            <w:pPr>
              <w:pStyle w:val="BCIBodyCopy"/>
              <w:spacing w:before="40" w:after="40"/>
              <w:rPr>
                <w:rFonts w:cs="Arial"/>
                <w:b/>
                <w:bCs/>
                <w:i/>
                <w:color w:val="404040" w:themeColor="text1" w:themeTint="BF"/>
                <w:sz w:val="20"/>
                <w:szCs w:val="20"/>
              </w:rPr>
            </w:pPr>
            <w:r w:rsidRPr="00050F74">
              <w:rPr>
                <w:rFonts w:cs="Arial"/>
                <w:b/>
                <w:bCs/>
                <w:color w:val="404040" w:themeColor="text1" w:themeTint="BF"/>
                <w:sz w:val="20"/>
                <w:szCs w:val="20"/>
              </w:rPr>
              <w:t xml:space="preserve">6.1.1 </w:t>
            </w:r>
            <w:r w:rsidRPr="00050F74">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5357" w:type="dxa"/>
          </w:tcPr>
          <w:p w:rsidRPr="00050F74" w:rsidR="0060560C" w:rsidP="00050F74" w:rsidRDefault="0060560C" w14:paraId="23238183" w14:textId="61C72AFA">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rsidRPr="00050F74" w:rsidR="0060560C" w:rsidP="00050F74" w:rsidRDefault="0060560C" w14:paraId="2CA4C2E3" w14:textId="2BA66E3E">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is the minimum age for employment</w:t>
            </w:r>
            <w:r w:rsidR="00CB7850">
              <w:rPr>
                <w:rFonts w:cs="Arial"/>
                <w:color w:val="404040" w:themeColor="text1" w:themeTint="BF"/>
                <w:sz w:val="20"/>
                <w:szCs w:val="20"/>
              </w:rPr>
              <w:t>?</w:t>
            </w:r>
          </w:p>
          <w:p w:rsidRPr="00050F74" w:rsidR="0060560C" w:rsidP="00050F74" w:rsidRDefault="0060560C" w14:paraId="1BAF8F4E" w14:textId="6094198B">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Are any farmers using workers under the age of 15? How have you checked or observed this? </w:t>
            </w:r>
          </w:p>
          <w:p w:rsidRPr="00050F74" w:rsidR="0060560C" w:rsidP="00050F74" w:rsidRDefault="0060560C" w14:paraId="1A25E1D6" w14:textId="5BD5BF73">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type of age verification do farmers carry out when hiring workers?</w:t>
            </w:r>
          </w:p>
          <w:p w:rsidRPr="00050F74" w:rsidR="0060560C" w:rsidP="00050F74" w:rsidRDefault="0060560C" w14:paraId="73E21955"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rsidRPr="00050F74" w:rsidR="0060560C" w:rsidP="00050F74" w:rsidRDefault="0060560C" w14:paraId="253C6E98" w14:textId="1D06B121">
            <w:pPr>
              <w:pStyle w:val="BCIBodyCopy"/>
              <w:numPr>
                <w:ilvl w:val="0"/>
                <w:numId w:val="30"/>
              </w:numPr>
              <w:spacing w:before="40" w:after="40"/>
              <w:rPr>
                <w:rFonts w:cs="Arial"/>
                <w:color w:val="404040" w:themeColor="text1" w:themeTint="BF"/>
                <w:sz w:val="20"/>
                <w:szCs w:val="20"/>
              </w:rPr>
            </w:pPr>
            <w:r w:rsidRPr="00050F74">
              <w:rPr>
                <w:rFonts w:cs="Arial"/>
                <w:color w:val="404040" w:themeColor="text1" w:themeTint="BF"/>
                <w:sz w:val="20"/>
                <w:szCs w:val="20"/>
              </w:rPr>
              <w:t>How do you check the age of workers?</w:t>
            </w:r>
          </w:p>
          <w:p w:rsidRPr="00050F74" w:rsidR="0060560C" w:rsidP="00050F74" w:rsidRDefault="0060560C" w14:paraId="06F4EC17" w14:textId="29DBB69E">
            <w:pPr>
              <w:pStyle w:val="BCIBodyCopy"/>
              <w:numPr>
                <w:ilvl w:val="0"/>
                <w:numId w:val="30"/>
              </w:numPr>
              <w:spacing w:before="40" w:after="40"/>
              <w:rPr>
                <w:rFonts w:cs="Arial"/>
                <w:color w:val="404040" w:themeColor="text1" w:themeTint="BF"/>
                <w:sz w:val="20"/>
                <w:szCs w:val="20"/>
              </w:rPr>
            </w:pPr>
            <w:r w:rsidRPr="00050F74">
              <w:rPr>
                <w:rFonts w:cs="Arial"/>
                <w:color w:val="404040" w:themeColor="text1" w:themeTint="BF"/>
                <w:sz w:val="20"/>
                <w:szCs w:val="20"/>
              </w:rPr>
              <w:t>Do you use any workers under the age of 15? How old are they?</w:t>
            </w:r>
          </w:p>
        </w:tc>
        <w:tc>
          <w:tcPr>
            <w:tcW w:w="4991" w:type="dxa"/>
          </w:tcPr>
          <w:p w:rsidRPr="00050F74" w:rsidR="0060560C" w:rsidP="00050F74" w:rsidRDefault="0060560C" w14:paraId="31A15F18" w14:textId="1CF40E4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Pr="00050F74" w:rsidR="00050F74" w:rsidTr="007B7B08" w14:paraId="3F68B296" w14:textId="77777777">
        <w:trPr>
          <w:trHeight w:val="2738"/>
        </w:trPr>
        <w:tc>
          <w:tcPr>
            <w:tcW w:w="3539" w:type="dxa"/>
            <w:shd w:val="clear" w:color="auto" w:fill="F2F2F2" w:themeFill="background1" w:themeFillShade="F2"/>
          </w:tcPr>
          <w:p w:rsidRPr="00050F74" w:rsidR="0060560C" w:rsidP="00050F74" w:rsidRDefault="0060560C" w14:paraId="7C2EFF13" w14:textId="7930C2F1">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6.1.4</w:t>
            </w:r>
            <w:r w:rsidRPr="00050F7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357" w:type="dxa"/>
          </w:tcPr>
          <w:p w:rsidRPr="00050F74" w:rsidR="0060560C" w:rsidP="00050F74" w:rsidRDefault="0060560C" w14:paraId="2A1F5E09" w14:textId="5BA66CFF">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rsidRPr="00050F74" w:rsidR="0060560C" w:rsidP="00050F74" w:rsidRDefault="00CB7850" w14:paraId="1BD4C094" w14:textId="5240580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Does the farm have a written child labour policy?</w:t>
            </w:r>
          </w:p>
          <w:p w:rsidRPr="00050F74" w:rsidR="0060560C" w:rsidP="00050F74" w:rsidRDefault="0060560C" w14:paraId="2BE8F910" w14:textId="49FE8B89">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does it cover? What are the key circumstances and tasks for which children are permitted to work?</w:t>
            </w:r>
          </w:p>
          <w:p w:rsidRPr="00050F74" w:rsidR="0060560C" w:rsidP="00050F74" w:rsidRDefault="00CB7850" w14:paraId="37709899" w14:textId="254D521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has the policy been</w:t>
            </w:r>
            <w:r w:rsidRPr="00050F74" w:rsidR="0060560C">
              <w:rPr>
                <w:rFonts w:cs="Arial"/>
                <w:color w:val="404040" w:themeColor="text1" w:themeTint="BF"/>
                <w:sz w:val="20"/>
                <w:szCs w:val="20"/>
              </w:rPr>
              <w:t xml:space="preserve"> communicated to farmers, workers, and employ</w:t>
            </w:r>
            <w:r>
              <w:rPr>
                <w:rFonts w:cs="Arial"/>
                <w:color w:val="404040" w:themeColor="text1" w:themeTint="BF"/>
                <w:sz w:val="20"/>
                <w:szCs w:val="20"/>
              </w:rPr>
              <w:t>ees</w:t>
            </w:r>
            <w:r w:rsidRPr="00050F74" w:rsidR="0060560C">
              <w:rPr>
                <w:rFonts w:cs="Arial"/>
                <w:color w:val="404040" w:themeColor="text1" w:themeTint="BF"/>
                <w:sz w:val="20"/>
                <w:szCs w:val="20"/>
              </w:rPr>
              <w:t>?</w:t>
            </w:r>
          </w:p>
          <w:p w:rsidRPr="00050F74" w:rsidR="0060560C" w:rsidP="00050F74" w:rsidRDefault="0060560C" w14:paraId="62F5CC4E" w14:textId="6A5A5ADF">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ensure farmers understand these circumstances and comply with the policy?</w:t>
            </w:r>
          </w:p>
          <w:p w:rsidRPr="00050F74" w:rsidR="0060560C" w:rsidP="00050F74" w:rsidRDefault="0060560C" w14:paraId="7B31A30B" w14:textId="25A82CCF">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rsidRPr="00050F74" w:rsidR="0060560C" w:rsidP="00050F74" w:rsidRDefault="0060560C" w14:paraId="418AC1DD" w14:textId="7D781E4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Review policy (if available)</w:t>
            </w:r>
          </w:p>
          <w:p w:rsidR="00145241" w:rsidP="00145241" w:rsidRDefault="0060560C" w14:paraId="2A9823BC" w14:textId="7777777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Review training materials</w:t>
            </w:r>
          </w:p>
          <w:p w:rsidR="00145241" w:rsidP="00145241" w:rsidRDefault="00145241" w14:paraId="6D7B982A"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rsidRPr="00145241" w:rsidR="00761268" w:rsidP="00145241" w:rsidRDefault="00145241" w14:paraId="3E4048D6" w14:textId="0F7176CB">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Have you received any training on</w:t>
            </w:r>
            <w:r>
              <w:rPr>
                <w:rFonts w:cs="Arial"/>
                <w:color w:val="404040" w:themeColor="text1" w:themeTint="BF"/>
                <w:sz w:val="20"/>
                <w:szCs w:val="20"/>
              </w:rPr>
              <w:t xml:space="preserve"> child labour and the tasks that children can do on the farm? What did the training cover?</w:t>
            </w:r>
          </w:p>
        </w:tc>
        <w:tc>
          <w:tcPr>
            <w:tcW w:w="4991" w:type="dxa"/>
          </w:tcPr>
          <w:p w:rsidRPr="00050F74" w:rsidR="0060560C" w:rsidP="00050F74" w:rsidRDefault="0060560C" w14:paraId="2FCF5125" w14:textId="36DAC9BC">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Pr="00050F74" w:rsidR="00050F74" w:rsidTr="00B057CE" w14:paraId="40F6FACB" w14:textId="77777777">
        <w:trPr>
          <w:trHeight w:val="934"/>
        </w:trPr>
        <w:tc>
          <w:tcPr>
            <w:tcW w:w="3539" w:type="dxa"/>
            <w:shd w:val="clear" w:color="auto" w:fill="F2F2F2" w:themeFill="background1" w:themeFillShade="F2"/>
          </w:tcPr>
          <w:p w:rsidRPr="00050F74" w:rsidR="0060560C" w:rsidP="00050F74" w:rsidRDefault="0060560C" w14:paraId="0AA09C6E" w14:textId="214D8EB1">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6.2.1</w:t>
            </w:r>
            <w:r w:rsidRPr="00050F74">
              <w:rPr>
                <w:rFonts w:cs="Arial"/>
                <w:color w:val="404040" w:themeColor="text1" w:themeTint="BF"/>
                <w:sz w:val="20"/>
                <w:szCs w:val="20"/>
              </w:rPr>
              <w:t xml:space="preserve"> Hazardous work is not conducted by workers under 18.</w:t>
            </w:r>
          </w:p>
        </w:tc>
        <w:tc>
          <w:tcPr>
            <w:tcW w:w="5357" w:type="dxa"/>
            <w:vAlign w:val="center"/>
          </w:tcPr>
          <w:p w:rsidRPr="00050F74" w:rsidR="0060560C" w:rsidP="00050F74" w:rsidRDefault="0060560C" w14:paraId="62A3078F" w14:textId="3F69D476">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rsidRPr="00050F74" w:rsidR="0060560C" w:rsidP="00050F74" w:rsidRDefault="0060560C" w14:paraId="2B40A58C" w14:textId="5BAADD1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activities are considered as hazardous labour in cotton production?</w:t>
            </w:r>
          </w:p>
          <w:p w:rsidRPr="00050F74" w:rsidR="0060560C" w:rsidP="00050F74" w:rsidRDefault="0060560C" w14:paraId="44F03104" w14:textId="59250A85">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lastRenderedPageBreak/>
              <w:t>What tasks do workers/farmers below the age of 18 usually perform?</w:t>
            </w:r>
          </w:p>
          <w:p w:rsidRPr="00050F74" w:rsidR="0060560C" w:rsidP="00050F74" w:rsidRDefault="0060560C" w14:paraId="667EDA0D" w14:textId="4CF50F80">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ensure that farmers have a procedure in place to document workers age and tasks?</w:t>
            </w:r>
          </w:p>
          <w:p w:rsidRPr="00050F74" w:rsidR="0060560C" w:rsidP="00050F74" w:rsidRDefault="0060560C" w14:paraId="03D6B61B" w14:textId="70607E69">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rsidRPr="00050F74" w:rsidR="0060560C" w:rsidP="00050F74" w:rsidRDefault="0060560C" w14:paraId="5D3C4B39" w14:textId="07B6FD55">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Training and awareness raising materials; training schedule</w:t>
            </w:r>
          </w:p>
          <w:p w:rsidRPr="00050F74" w:rsidR="0060560C" w:rsidP="00050F74" w:rsidRDefault="0060560C" w14:paraId="4E748100" w14:textId="2E9C6172">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Proof of age records (if available)</w:t>
            </w:r>
          </w:p>
          <w:p w:rsidRPr="00050F74" w:rsidR="0060560C" w:rsidP="00050F74" w:rsidRDefault="0060560C" w14:paraId="5A94DF77" w14:textId="68EBA7B8">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rsidRPr="00050F74" w:rsidR="0060560C" w:rsidP="00050F74" w:rsidRDefault="0060560C" w14:paraId="52C2F4E4" w14:textId="7777777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Who carries out hazardous work on the farm (i.e. spraying, </w:t>
            </w:r>
            <w:proofErr w:type="gramStart"/>
            <w:r w:rsidRPr="00050F74">
              <w:rPr>
                <w:rFonts w:cs="Arial"/>
                <w:color w:val="404040" w:themeColor="text1" w:themeTint="BF"/>
                <w:sz w:val="20"/>
                <w:szCs w:val="20"/>
              </w:rPr>
              <w:t>etc).</w:t>
            </w:r>
            <w:proofErr w:type="gramEnd"/>
            <w:r w:rsidRPr="00050F74">
              <w:rPr>
                <w:rFonts w:cs="Arial"/>
                <w:color w:val="404040" w:themeColor="text1" w:themeTint="BF"/>
                <w:sz w:val="20"/>
                <w:szCs w:val="20"/>
              </w:rPr>
              <w:t xml:space="preserve"> How do you ensure these workers are 18 or over? </w:t>
            </w:r>
          </w:p>
          <w:p w:rsidRPr="00050F74" w:rsidR="0060560C" w:rsidP="00050F74" w:rsidRDefault="0060560C" w14:paraId="18710F71" w14:textId="392B5DB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Review proof of age records (if available)</w:t>
            </w:r>
          </w:p>
        </w:tc>
        <w:tc>
          <w:tcPr>
            <w:tcW w:w="4991" w:type="dxa"/>
          </w:tcPr>
          <w:p w:rsidRPr="00050F74" w:rsidR="0060560C" w:rsidP="00050F74" w:rsidRDefault="0060560C" w14:paraId="34FF4B42" w14:textId="1C554E8F">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lastRenderedPageBreak/>
              <w:t>Complies with indicator / Does not comply</w:t>
            </w:r>
          </w:p>
        </w:tc>
      </w:tr>
      <w:tr w:rsidRPr="00050F74" w:rsidR="00050F74" w:rsidTr="00B057CE" w14:paraId="1AC04490" w14:textId="77777777">
        <w:trPr>
          <w:trHeight w:val="849"/>
        </w:trPr>
        <w:tc>
          <w:tcPr>
            <w:tcW w:w="3539" w:type="dxa"/>
            <w:shd w:val="clear" w:color="auto" w:fill="F2F2F2" w:themeFill="background1" w:themeFillShade="F2"/>
          </w:tcPr>
          <w:p w:rsidRPr="00050F74" w:rsidR="00A625D7" w:rsidP="00050F74" w:rsidRDefault="00A625D7" w14:paraId="5E001317" w14:textId="2E13A870">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6.3.1</w:t>
            </w:r>
            <w:r w:rsidRPr="00050F74">
              <w:rPr>
                <w:rFonts w:cs="Arial"/>
                <w:color w:val="404040" w:themeColor="text1" w:themeTint="BF"/>
                <w:sz w:val="20"/>
                <w:szCs w:val="20"/>
              </w:rPr>
              <w:t xml:space="preserve"> All forms of forced or compulsory, including bonded or trafficked labour, are prohibited.</w:t>
            </w:r>
          </w:p>
        </w:tc>
        <w:tc>
          <w:tcPr>
            <w:tcW w:w="5357" w:type="dxa"/>
          </w:tcPr>
          <w:p w:rsidRPr="00050F74" w:rsidR="00FD2BEA" w:rsidP="00050F74" w:rsidRDefault="00FD2BEA" w14:paraId="6213383E"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rsidR="007931CF" w:rsidP="007931CF" w:rsidRDefault="00A625D7" w14:paraId="501EC13A" w14:textId="7777777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are workers hired (</w:t>
            </w:r>
            <w:proofErr w:type="gramStart"/>
            <w:r w:rsidRPr="00050F74">
              <w:rPr>
                <w:rFonts w:cs="Arial"/>
                <w:color w:val="404040" w:themeColor="text1" w:themeTint="BF"/>
                <w:sz w:val="20"/>
                <w:szCs w:val="20"/>
              </w:rPr>
              <w:t>i.e.</w:t>
            </w:r>
            <w:proofErr w:type="gramEnd"/>
            <w:r w:rsidRPr="00050F74">
              <w:rPr>
                <w:rFonts w:cs="Arial"/>
                <w:color w:val="404040" w:themeColor="text1" w:themeTint="BF"/>
                <w:sz w:val="20"/>
                <w:szCs w:val="20"/>
              </w:rPr>
              <w:t xml:space="preserve"> directly or through a labour broker/recruiters/intermediary? </w:t>
            </w:r>
          </w:p>
          <w:p w:rsidRPr="00351890" w:rsidR="00351890" w:rsidP="00351890" w:rsidRDefault="00351890" w14:paraId="1FD49F7D" w14:textId="77777777">
            <w:pPr>
              <w:pStyle w:val="BCIBodyCopy"/>
            </w:pPr>
            <w:r>
              <w:t xml:space="preserve">Are </w:t>
            </w:r>
            <w:r w:rsidRPr="00351890">
              <w:t>labour recruiters required to provide any documentation to farmers, e.g., a certificate or list of workers or workers' agreements?</w:t>
            </w:r>
          </w:p>
          <w:p w:rsidRPr="0000245B" w:rsidR="007931CF" w:rsidRDefault="007931CF" w14:paraId="4D294853" w14:textId="1274B0AB">
            <w:pPr>
              <w:pStyle w:val="BCIBodyCopy"/>
              <w:numPr>
                <w:ilvl w:val="0"/>
                <w:numId w:val="4"/>
              </w:numPr>
              <w:spacing w:before="40" w:after="40"/>
              <w:rPr>
                <w:rFonts w:cs="Arial"/>
                <w:color w:val="404040" w:themeColor="text1" w:themeTint="BF"/>
                <w:sz w:val="20"/>
                <w:szCs w:val="20"/>
              </w:rPr>
            </w:pPr>
            <w:r>
              <w:t>Are</w:t>
            </w:r>
            <w:r w:rsidR="00351890">
              <w:t xml:space="preserve"> farm</w:t>
            </w:r>
            <w:r>
              <w:t xml:space="preserve"> workers local or from other regions/countries?</w:t>
            </w:r>
          </w:p>
          <w:p w:rsidRPr="00351890" w:rsidR="00351890" w:rsidP="00351890" w:rsidRDefault="00351890" w14:paraId="2EFD5CA2" w14:textId="3F9D9883">
            <w:pPr>
              <w:pStyle w:val="BCIBodyCopy"/>
            </w:pPr>
            <w:r>
              <w:t xml:space="preserve">Are there any sharecroppers? Do you </w:t>
            </w:r>
            <w:r w:rsidRPr="00351890">
              <w:t>count sharecroppers as farmers or workers?</w:t>
            </w:r>
          </w:p>
          <w:p w:rsidRPr="007931CF" w:rsidR="00351890" w:rsidRDefault="00351890" w14:paraId="21AA573B" w14:textId="77777777">
            <w:pPr>
              <w:pStyle w:val="BCIBodyCopy"/>
              <w:numPr>
                <w:ilvl w:val="0"/>
                <w:numId w:val="4"/>
              </w:numPr>
              <w:spacing w:before="40" w:after="40"/>
              <w:rPr>
                <w:rFonts w:cs="Arial"/>
                <w:color w:val="404040" w:themeColor="text1" w:themeTint="BF"/>
                <w:sz w:val="20"/>
                <w:szCs w:val="20"/>
              </w:rPr>
            </w:pPr>
          </w:p>
          <w:p w:rsidRPr="00050F74" w:rsidR="00A625D7" w:rsidP="00050F74" w:rsidRDefault="00A625D7" w14:paraId="7F65F8CA" w14:textId="080A4D4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Do farmers keep any documentation on workers</w:t>
            </w:r>
            <w:r w:rsidR="00351890">
              <w:t>, like IDs or copies of IDs</w:t>
            </w:r>
            <w:r w:rsidRPr="00050F74">
              <w:rPr>
                <w:rFonts w:cs="Arial"/>
                <w:color w:val="404040" w:themeColor="text1" w:themeTint="BF"/>
                <w:sz w:val="20"/>
                <w:szCs w:val="20"/>
              </w:rPr>
              <w:t xml:space="preserve">? </w:t>
            </w:r>
          </w:p>
          <w:p w:rsidRPr="00050F74" w:rsidR="00A625D7" w:rsidP="00050F74" w:rsidRDefault="00A625D7" w14:paraId="4692ADBE" w14:textId="3B07B635">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are farmers and workers trained on </w:t>
            </w:r>
            <w:r w:rsidR="00351890">
              <w:t>the rights of workers</w:t>
            </w:r>
            <w:r w:rsidRPr="00050F74">
              <w:rPr>
                <w:rFonts w:cs="Arial"/>
                <w:color w:val="404040" w:themeColor="text1" w:themeTint="BF"/>
                <w:sz w:val="20"/>
                <w:szCs w:val="20"/>
              </w:rPr>
              <w:t>?</w:t>
            </w:r>
          </w:p>
          <w:p w:rsidR="00A625D7" w:rsidP="00050F74" w:rsidRDefault="00A625D7" w14:paraId="3855A945" w14:textId="5D62816C">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do you ensure that workers are aware </w:t>
            </w:r>
            <w:r w:rsidR="00351890">
              <w:t>and understand</w:t>
            </w:r>
            <w:r w:rsidRPr="00050F74" w:rsidR="00351890">
              <w:rPr>
                <w:rFonts w:cs="Arial"/>
                <w:color w:val="404040" w:themeColor="text1" w:themeTint="BF"/>
                <w:sz w:val="20"/>
                <w:szCs w:val="20"/>
              </w:rPr>
              <w:t xml:space="preserve"> </w:t>
            </w:r>
            <w:r w:rsidRPr="00050F74">
              <w:rPr>
                <w:rFonts w:cs="Arial"/>
                <w:color w:val="404040" w:themeColor="text1" w:themeTint="BF"/>
                <w:sz w:val="20"/>
                <w:szCs w:val="20"/>
              </w:rPr>
              <w:t>their rights?</w:t>
            </w:r>
          </w:p>
          <w:p w:rsidRPr="00351890" w:rsidR="00351890" w:rsidP="00351890" w:rsidRDefault="00351890" w14:paraId="6702C1F5" w14:textId="77777777">
            <w:pPr>
              <w:pStyle w:val="BCIBodyCopy"/>
            </w:pPr>
            <w:r>
              <w:t>How do you ensur</w:t>
            </w:r>
            <w:r w:rsidRPr="00351890">
              <w:t>e that farmers do not violate the workers' rights?</w:t>
            </w:r>
          </w:p>
          <w:p w:rsidRPr="00050F74" w:rsidR="00351890" w:rsidP="00050F74" w:rsidRDefault="00351890" w14:paraId="36661604" w14:textId="4A771C9D">
            <w:pPr>
              <w:pStyle w:val="BCIBodyCopy"/>
              <w:numPr>
                <w:ilvl w:val="0"/>
                <w:numId w:val="4"/>
              </w:numPr>
              <w:spacing w:before="40" w:after="40"/>
              <w:rPr>
                <w:rFonts w:cs="Arial"/>
                <w:color w:val="404040" w:themeColor="text1" w:themeTint="BF"/>
                <w:sz w:val="20"/>
                <w:szCs w:val="20"/>
              </w:rPr>
            </w:pPr>
            <w:r>
              <w:lastRenderedPageBreak/>
              <w:t>Would workers know what to do if their rights are violated?</w:t>
            </w:r>
          </w:p>
          <w:p w:rsidRPr="00050F74" w:rsidR="00A625D7" w:rsidP="00050F74" w:rsidRDefault="00A625D7" w14:paraId="6CF591BB" w14:textId="01394718">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rsidR="00A625D7" w:rsidP="00050F74" w:rsidRDefault="00A625D7" w14:paraId="76813FE6" w14:textId="7367A5B4">
            <w:pPr>
              <w:pStyle w:val="BCIBodyCopy"/>
              <w:numPr>
                <w:ilvl w:val="0"/>
                <w:numId w:val="18"/>
              </w:numPr>
              <w:spacing w:before="40" w:after="40"/>
              <w:rPr>
                <w:rFonts w:cs="Arial"/>
                <w:color w:val="404040" w:themeColor="text1" w:themeTint="BF"/>
                <w:sz w:val="20"/>
                <w:szCs w:val="20"/>
              </w:rPr>
            </w:pPr>
            <w:r w:rsidRPr="00050F74">
              <w:rPr>
                <w:rFonts w:cs="Arial"/>
                <w:color w:val="404040" w:themeColor="text1" w:themeTint="BF"/>
                <w:sz w:val="20"/>
                <w:szCs w:val="20"/>
              </w:rPr>
              <w:t>Worker documentation or contracts (if available)</w:t>
            </w:r>
          </w:p>
          <w:p w:rsidRPr="0000245B" w:rsidR="00351890" w:rsidP="00050F74" w:rsidRDefault="00351890" w14:paraId="215E432C" w14:textId="77777777">
            <w:pPr>
              <w:pStyle w:val="BCIBodyCopy"/>
              <w:numPr>
                <w:ilvl w:val="0"/>
                <w:numId w:val="18"/>
              </w:numPr>
              <w:spacing w:before="40" w:after="40"/>
              <w:rPr>
                <w:rFonts w:cs="Arial"/>
                <w:color w:val="404040" w:themeColor="text1" w:themeTint="BF"/>
                <w:sz w:val="20"/>
                <w:szCs w:val="20"/>
              </w:rPr>
            </w:pPr>
            <w:r>
              <w:t xml:space="preserve">Worker lists </w:t>
            </w:r>
          </w:p>
          <w:p w:rsidRPr="00050F74" w:rsidR="00351890" w:rsidP="00050F74" w:rsidRDefault="00351890" w14:paraId="6A4CDA42" w14:textId="52EBCFA7">
            <w:pPr>
              <w:pStyle w:val="BCIBodyCopy"/>
              <w:numPr>
                <w:ilvl w:val="0"/>
                <w:numId w:val="18"/>
              </w:numPr>
              <w:spacing w:before="40" w:after="40"/>
              <w:rPr>
                <w:rFonts w:cs="Arial"/>
                <w:color w:val="404040" w:themeColor="text1" w:themeTint="BF"/>
                <w:sz w:val="20"/>
                <w:szCs w:val="20"/>
              </w:rPr>
            </w:pPr>
            <w:r>
              <w:t>Worker payment records</w:t>
            </w:r>
          </w:p>
          <w:p w:rsidRPr="00050F74" w:rsidR="00A625D7" w:rsidP="00050F74" w:rsidRDefault="00A625D7" w14:paraId="5B354498" w14:textId="62A4D6A0">
            <w:pPr>
              <w:pStyle w:val="BCIBodyCopy"/>
              <w:numPr>
                <w:ilvl w:val="0"/>
                <w:numId w:val="18"/>
              </w:numPr>
              <w:spacing w:before="40" w:after="40"/>
              <w:rPr>
                <w:rFonts w:cs="Arial"/>
                <w:color w:val="404040" w:themeColor="text1" w:themeTint="BF"/>
                <w:sz w:val="20"/>
                <w:szCs w:val="20"/>
              </w:rPr>
            </w:pPr>
            <w:r w:rsidRPr="00050F74">
              <w:rPr>
                <w:rFonts w:cs="Arial"/>
                <w:color w:val="404040" w:themeColor="text1" w:themeTint="BF"/>
                <w:sz w:val="20"/>
                <w:szCs w:val="20"/>
              </w:rPr>
              <w:t>Training materials and training schedule</w:t>
            </w:r>
          </w:p>
          <w:p w:rsidRPr="00050F74" w:rsidR="00A625D7" w:rsidP="00CB7850" w:rsidRDefault="00A625D7" w14:paraId="5125EF34" w14:textId="5724D639">
            <w:pPr>
              <w:pStyle w:val="BCIBodyCopy"/>
              <w:spacing w:before="80" w:after="40"/>
              <w:rPr>
                <w:rFonts w:cs="Arial"/>
                <w:color w:val="404040" w:themeColor="text1" w:themeTint="BF"/>
                <w:sz w:val="20"/>
                <w:szCs w:val="20"/>
              </w:rPr>
            </w:pPr>
            <w:r w:rsidRPr="00050F74">
              <w:rPr>
                <w:rFonts w:cs="Arial"/>
                <w:color w:val="404040" w:themeColor="text1" w:themeTint="BF"/>
                <w:sz w:val="20"/>
                <w:szCs w:val="20"/>
              </w:rPr>
              <w:t xml:space="preserve">Farmer </w:t>
            </w:r>
            <w:r w:rsidRPr="00050F74" w:rsidR="005E054E">
              <w:rPr>
                <w:rFonts w:cs="Arial"/>
                <w:color w:val="404040" w:themeColor="text1" w:themeTint="BF"/>
                <w:sz w:val="20"/>
                <w:szCs w:val="20"/>
              </w:rPr>
              <w:t>visits</w:t>
            </w:r>
            <w:r w:rsidRPr="00050F74">
              <w:rPr>
                <w:rFonts w:cs="Arial"/>
                <w:color w:val="404040" w:themeColor="text1" w:themeTint="BF"/>
                <w:sz w:val="20"/>
                <w:szCs w:val="20"/>
              </w:rPr>
              <w:t>:</w:t>
            </w:r>
          </w:p>
          <w:p w:rsidR="00A625D7" w:rsidP="00050F74" w:rsidRDefault="00A625D7" w14:paraId="52D0186C" w14:textId="78927AF6">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type of workers do you use? How are they hired?</w:t>
            </w:r>
            <w:r w:rsidR="00145241">
              <w:rPr>
                <w:rFonts w:cs="Arial"/>
                <w:color w:val="404040" w:themeColor="text1" w:themeTint="BF"/>
                <w:sz w:val="20"/>
                <w:szCs w:val="20"/>
              </w:rPr>
              <w:t xml:space="preserve"> Do you use labour agencies or middlemen to hire workers?</w:t>
            </w:r>
          </w:p>
          <w:p w:rsidRPr="0000245B" w:rsidR="00351890" w:rsidP="00050F74" w:rsidRDefault="00D223E7" w14:paraId="6E8DD5B1" w14:textId="77777777">
            <w:pPr>
              <w:pStyle w:val="BCIBodyCopy"/>
              <w:numPr>
                <w:ilvl w:val="0"/>
                <w:numId w:val="4"/>
              </w:numPr>
              <w:spacing w:before="40" w:after="40"/>
              <w:rPr>
                <w:rFonts w:cs="Arial"/>
                <w:color w:val="404040" w:themeColor="text1" w:themeTint="BF"/>
                <w:sz w:val="20"/>
                <w:szCs w:val="20"/>
              </w:rPr>
            </w:pPr>
            <w:r>
              <w:t xml:space="preserve">If a labour intermediary is used, who pays the recruitment fee? </w:t>
            </w:r>
          </w:p>
          <w:p w:rsidRPr="00050F74" w:rsidR="00D223E7" w:rsidP="00050F74" w:rsidRDefault="00D223E7" w14:paraId="26841BCA" w14:textId="44D25E69">
            <w:pPr>
              <w:pStyle w:val="BCIBodyCopy"/>
              <w:numPr>
                <w:ilvl w:val="0"/>
                <w:numId w:val="4"/>
              </w:numPr>
              <w:spacing w:before="40" w:after="40"/>
              <w:rPr>
                <w:rFonts w:cs="Arial"/>
                <w:color w:val="404040" w:themeColor="text1" w:themeTint="BF"/>
                <w:sz w:val="20"/>
                <w:szCs w:val="20"/>
              </w:rPr>
            </w:pPr>
            <w:r>
              <w:t>Who agrees the terms of work</w:t>
            </w:r>
            <w:r w:rsidR="00351890">
              <w:t xml:space="preserve"> with the workers before they start working on the farm</w:t>
            </w:r>
            <w:r>
              <w:t>?</w:t>
            </w:r>
          </w:p>
          <w:p w:rsidR="00A625D7" w:rsidP="00050F74" w:rsidRDefault="00351890" w14:paraId="0CFC7E6F" w14:textId="7EE35C44">
            <w:pPr>
              <w:pStyle w:val="BCIBodyCopy"/>
              <w:numPr>
                <w:ilvl w:val="0"/>
                <w:numId w:val="4"/>
              </w:numPr>
              <w:spacing w:before="40" w:after="40"/>
              <w:rPr>
                <w:rFonts w:cs="Arial"/>
                <w:color w:val="404040" w:themeColor="text1" w:themeTint="BF"/>
                <w:sz w:val="20"/>
                <w:szCs w:val="20"/>
              </w:rPr>
            </w:pPr>
            <w:r>
              <w:t xml:space="preserve">Have workers taken </w:t>
            </w:r>
            <w:r w:rsidRPr="00351890">
              <w:t xml:space="preserve">loans from you or the labour recruiter? </w:t>
            </w:r>
            <w:r>
              <w:t>What are the repayment conditions?</w:t>
            </w:r>
          </w:p>
          <w:p w:rsidRPr="0000245B" w:rsidR="00D223E7" w:rsidP="00050F74" w:rsidRDefault="00D223E7" w14:paraId="7E5CE878" w14:textId="4082FD1C">
            <w:pPr>
              <w:pStyle w:val="BCIBodyCopy"/>
              <w:numPr>
                <w:ilvl w:val="0"/>
                <w:numId w:val="4"/>
              </w:numPr>
              <w:spacing w:before="40" w:after="40"/>
              <w:rPr>
                <w:rFonts w:cs="Arial"/>
                <w:color w:val="404040" w:themeColor="text1" w:themeTint="BF"/>
                <w:sz w:val="20"/>
                <w:szCs w:val="20"/>
              </w:rPr>
            </w:pPr>
            <w:r>
              <w:t>Do you provide accommodations to workers?</w:t>
            </w:r>
          </w:p>
          <w:p w:rsidRPr="00050F74" w:rsidR="00223419" w:rsidP="00050F74" w:rsidRDefault="00223419" w14:paraId="7C34EC51" w14:textId="4F63C465">
            <w:pPr>
              <w:pStyle w:val="BCIBodyCopy"/>
              <w:numPr>
                <w:ilvl w:val="0"/>
                <w:numId w:val="4"/>
              </w:numPr>
              <w:spacing w:before="40" w:after="40"/>
              <w:rPr>
                <w:rFonts w:cs="Arial"/>
                <w:color w:val="404040" w:themeColor="text1" w:themeTint="BF"/>
                <w:sz w:val="20"/>
                <w:szCs w:val="20"/>
              </w:rPr>
            </w:pPr>
            <w:r>
              <w:t>Do workers speak the same language as you?</w:t>
            </w:r>
          </w:p>
          <w:p w:rsidRPr="00050F74" w:rsidR="00A625D7" w:rsidP="00050F74" w:rsidRDefault="00223419" w14:paraId="4D8B24A4" w14:textId="04DA6EA2">
            <w:pPr>
              <w:pStyle w:val="BCIBodyCopy"/>
              <w:numPr>
                <w:ilvl w:val="0"/>
                <w:numId w:val="4"/>
              </w:numPr>
              <w:spacing w:before="40" w:after="40"/>
              <w:rPr>
                <w:rFonts w:cs="Arial"/>
                <w:color w:val="404040" w:themeColor="text1" w:themeTint="BF"/>
                <w:sz w:val="20"/>
                <w:szCs w:val="20"/>
              </w:rPr>
            </w:pPr>
            <w:r>
              <w:t>Can workers leave the farm whenever they want</w:t>
            </w:r>
            <w:r w:rsidRPr="00050F74" w:rsidR="00A625D7">
              <w:rPr>
                <w:rFonts w:cs="Arial"/>
                <w:color w:val="404040" w:themeColor="text1" w:themeTint="BF"/>
                <w:sz w:val="20"/>
                <w:szCs w:val="20"/>
              </w:rPr>
              <w:t xml:space="preserve">? </w:t>
            </w:r>
          </w:p>
          <w:p w:rsidRPr="00050F74" w:rsidR="00A625D7" w:rsidP="00050F74" w:rsidRDefault="00223419" w14:paraId="6E0989E2" w14:textId="4AD2F293">
            <w:pPr>
              <w:pStyle w:val="BCIBodyCopy"/>
              <w:numPr>
                <w:ilvl w:val="0"/>
                <w:numId w:val="4"/>
              </w:numPr>
              <w:spacing w:before="40" w:after="40"/>
              <w:rPr>
                <w:rFonts w:cs="Arial"/>
                <w:color w:val="404040" w:themeColor="text1" w:themeTint="BF"/>
                <w:sz w:val="20"/>
                <w:szCs w:val="20"/>
              </w:rPr>
            </w:pPr>
            <w:r>
              <w:t xml:space="preserve">What happens when a </w:t>
            </w:r>
            <w:proofErr w:type="gramStart"/>
            <w:r>
              <w:t>workers</w:t>
            </w:r>
            <w:proofErr w:type="gramEnd"/>
            <w:r>
              <w:t xml:space="preserve"> does a bad job?</w:t>
            </w:r>
          </w:p>
          <w:p w:rsidRPr="00050F74" w:rsidR="00A625D7" w:rsidP="00050F74" w:rsidRDefault="00A625D7" w14:paraId="7EFB88ED" w14:textId="5BD9E99A">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happens if a worker wants to leave</w:t>
            </w:r>
            <w:r w:rsidR="00223419">
              <w:t xml:space="preserve"> early</w:t>
            </w:r>
            <w:r w:rsidRPr="00050F74">
              <w:rPr>
                <w:rFonts w:cs="Arial"/>
                <w:color w:val="404040" w:themeColor="text1" w:themeTint="BF"/>
                <w:sz w:val="20"/>
                <w:szCs w:val="20"/>
              </w:rPr>
              <w:t>?</w:t>
            </w:r>
          </w:p>
          <w:p w:rsidRPr="00050F74" w:rsidR="00A625D7" w:rsidP="00050F74" w:rsidRDefault="00A625D7" w14:paraId="63B9FE35" w14:textId="7235C4F0">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training did you receive on the issue of forced labour?</w:t>
            </w:r>
          </w:p>
        </w:tc>
        <w:tc>
          <w:tcPr>
            <w:tcW w:w="4991" w:type="dxa"/>
          </w:tcPr>
          <w:p w:rsidRPr="00050F74" w:rsidR="00A625D7" w:rsidP="00050F74" w:rsidRDefault="0060560C" w14:paraId="27F27005" w14:textId="7244616B">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lastRenderedPageBreak/>
              <w:t>Complies with indicator / Does not comply</w:t>
            </w:r>
          </w:p>
        </w:tc>
      </w:tr>
      <w:tr w:rsidRPr="00050F74" w:rsidR="00050F74" w:rsidTr="00761268" w14:paraId="42628D38" w14:textId="77777777">
        <w:trPr>
          <w:trHeight w:val="3026"/>
        </w:trPr>
        <w:tc>
          <w:tcPr>
            <w:tcW w:w="3539" w:type="dxa"/>
            <w:shd w:val="clear" w:color="auto" w:fill="F2F2F2" w:themeFill="background1" w:themeFillShade="F2"/>
          </w:tcPr>
          <w:p w:rsidRPr="00050F74" w:rsidR="00F53C52" w:rsidP="00050F74" w:rsidRDefault="00F53C52" w14:paraId="4496529F" w14:textId="52E3FCBA">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lastRenderedPageBreak/>
              <w:t xml:space="preserve">6.4.1 </w:t>
            </w:r>
            <w:r w:rsidRPr="00050F74">
              <w:rPr>
                <w:rFonts w:cs="Arial"/>
                <w:bCs/>
                <w:color w:val="404040" w:themeColor="text1" w:themeTint="BF"/>
                <w:sz w:val="20"/>
                <w:szCs w:val="20"/>
              </w:rPr>
              <w:t>All forms of discrimination are prohibited.</w:t>
            </w:r>
          </w:p>
        </w:tc>
        <w:tc>
          <w:tcPr>
            <w:tcW w:w="5357" w:type="dxa"/>
          </w:tcPr>
          <w:p w:rsidRPr="00050F74" w:rsidR="00F53C52" w:rsidP="00050F74" w:rsidRDefault="00F53C52" w14:paraId="31371B9C"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rsidRPr="00050F74" w:rsidR="00F53C52" w:rsidP="00050F74" w:rsidRDefault="00F53C52" w14:paraId="73647B25" w14:textId="183310CC">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How do farmers ensure there is no discrimination in their practices?</w:t>
            </w:r>
          </w:p>
          <w:p w:rsidRPr="00050F74" w:rsidR="00F53C52" w:rsidP="00050F74" w:rsidRDefault="00F53C52" w14:paraId="12BD17D8" w14:textId="77777777">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What training have farmers received on anti-discrimination?</w:t>
            </w:r>
          </w:p>
          <w:p w:rsidRPr="00050F74" w:rsidR="00F53C52" w:rsidP="00050F74" w:rsidRDefault="00F53C52" w14:paraId="22C7C0DF"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rsidRPr="00050F74" w:rsidR="00F53C52" w:rsidP="00050F74" w:rsidRDefault="00F53C52" w14:paraId="2503105A" w14:textId="77777777">
            <w:pPr>
              <w:pStyle w:val="BCIBodyCopy"/>
              <w:numPr>
                <w:ilvl w:val="0"/>
                <w:numId w:val="32"/>
              </w:numPr>
              <w:spacing w:before="40" w:after="40"/>
              <w:rPr>
                <w:rFonts w:cs="Arial"/>
                <w:color w:val="404040" w:themeColor="text1" w:themeTint="BF"/>
                <w:sz w:val="20"/>
                <w:szCs w:val="20"/>
              </w:rPr>
            </w:pPr>
            <w:r w:rsidRPr="00050F74">
              <w:rPr>
                <w:rFonts w:cs="Arial"/>
                <w:color w:val="404040" w:themeColor="text1" w:themeTint="BF"/>
                <w:sz w:val="20"/>
                <w:szCs w:val="20"/>
              </w:rPr>
              <w:t>How do you select workers?</w:t>
            </w:r>
          </w:p>
          <w:p w:rsidRPr="00050F74" w:rsidR="00F53C52" w:rsidP="00050F74" w:rsidRDefault="00F53C52" w14:paraId="4C917568" w14:textId="77777777">
            <w:pPr>
              <w:pStyle w:val="BCIBodyCopy"/>
              <w:numPr>
                <w:ilvl w:val="0"/>
                <w:numId w:val="32"/>
              </w:numPr>
              <w:spacing w:before="40" w:after="40"/>
              <w:rPr>
                <w:rFonts w:cs="Arial"/>
                <w:color w:val="404040" w:themeColor="text1" w:themeTint="BF"/>
                <w:sz w:val="20"/>
                <w:szCs w:val="20"/>
              </w:rPr>
            </w:pPr>
            <w:r w:rsidRPr="00050F74">
              <w:rPr>
                <w:rFonts w:cs="Arial"/>
                <w:color w:val="404040" w:themeColor="text1" w:themeTint="BF"/>
                <w:sz w:val="20"/>
                <w:szCs w:val="20"/>
              </w:rPr>
              <w:t>Is there any different treatment for different workers?</w:t>
            </w:r>
          </w:p>
          <w:p w:rsidRPr="00050F74" w:rsidR="00F53C52" w:rsidP="00050F74" w:rsidRDefault="00F53C52" w14:paraId="55EC6DB6" w14:textId="62E95187">
            <w:pPr>
              <w:pStyle w:val="BCIBodyCopy"/>
              <w:numPr>
                <w:ilvl w:val="0"/>
                <w:numId w:val="32"/>
              </w:numPr>
              <w:spacing w:before="40" w:after="40"/>
              <w:rPr>
                <w:rFonts w:cs="Arial"/>
                <w:color w:val="404040" w:themeColor="text1" w:themeTint="BF"/>
                <w:sz w:val="20"/>
                <w:szCs w:val="20"/>
              </w:rPr>
            </w:pPr>
            <w:r w:rsidRPr="00050F74">
              <w:rPr>
                <w:rFonts w:cs="Arial"/>
                <w:color w:val="404040" w:themeColor="text1" w:themeTint="BF"/>
                <w:sz w:val="20"/>
                <w:szCs w:val="20"/>
              </w:rPr>
              <w:t>Have you received any training related to fair and equal treatment of workers?</w:t>
            </w:r>
          </w:p>
        </w:tc>
        <w:tc>
          <w:tcPr>
            <w:tcW w:w="4991" w:type="dxa"/>
          </w:tcPr>
          <w:p w:rsidRPr="00050F74" w:rsidR="00F53C52" w:rsidP="00050F74" w:rsidRDefault="0060560C" w14:paraId="6A39B1B0" w14:textId="537BF876">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Pr="00050F74" w:rsidR="00050F74" w:rsidTr="00B057CE" w14:paraId="3DE5BA6B" w14:textId="77777777">
        <w:trPr>
          <w:trHeight w:val="3074"/>
        </w:trPr>
        <w:tc>
          <w:tcPr>
            <w:tcW w:w="3539" w:type="dxa"/>
            <w:shd w:val="clear" w:color="auto" w:fill="F2F2F2" w:themeFill="background1" w:themeFillShade="F2"/>
          </w:tcPr>
          <w:p w:rsidRPr="00050F74" w:rsidR="0060560C" w:rsidP="00050F74" w:rsidRDefault="0060560C" w14:paraId="00EF8C7D" w14:textId="1684496E">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6.4.2 </w:t>
            </w:r>
            <w:r w:rsidRPr="00050F74">
              <w:rPr>
                <w:rFonts w:cs="Arial"/>
                <w:bCs/>
                <w:color w:val="404040" w:themeColor="text1" w:themeTint="BF"/>
                <w:sz w:val="20"/>
                <w:szCs w:val="20"/>
              </w:rPr>
              <w:t xml:space="preserve">A system is in place to detect and remediate any incident of discrimination </w:t>
            </w:r>
            <w:proofErr w:type="gramStart"/>
            <w:r w:rsidRPr="00050F74">
              <w:rPr>
                <w:rFonts w:cs="Arial"/>
                <w:bCs/>
                <w:color w:val="404040" w:themeColor="text1" w:themeTint="BF"/>
                <w:sz w:val="20"/>
                <w:szCs w:val="20"/>
              </w:rPr>
              <w:t>on the basis of</w:t>
            </w:r>
            <w:proofErr w:type="gramEnd"/>
            <w:r w:rsidRPr="00050F74">
              <w:rPr>
                <w:rFonts w:cs="Arial"/>
                <w:bCs/>
                <w:color w:val="404040" w:themeColor="text1" w:themeTint="BF"/>
                <w:sz w:val="20"/>
                <w:szCs w:val="20"/>
              </w:rPr>
              <w:t xml:space="preserve"> age, gender, ethnicity, nationality, social origin, religion, membership of a trade union or other workers’ organisation, or any other characteristics that are not related to merit or the inherent requirements of the job.</w:t>
            </w:r>
          </w:p>
        </w:tc>
        <w:tc>
          <w:tcPr>
            <w:tcW w:w="5357" w:type="dxa"/>
          </w:tcPr>
          <w:p w:rsidRPr="00050F74" w:rsidR="0060560C" w:rsidP="00050F74" w:rsidRDefault="0060560C" w14:paraId="0ACC3C9F"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rsidRPr="00050F74" w:rsidR="0060560C" w:rsidP="00050F74" w:rsidRDefault="0060560C" w14:paraId="6948A5A0" w14:textId="53201BD5">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Do farmers have a system to detect any incidents of discrimination?</w:t>
            </w:r>
          </w:p>
          <w:p w:rsidRPr="00050F74" w:rsidR="00FF2A88" w:rsidP="00050F74" w:rsidRDefault="00FF2A88" w14:paraId="11D88FE0" w14:textId="2DC37AE8">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Do you know whether a baseline survey has been undertaken to identify disadvantaged groups?</w:t>
            </w:r>
          </w:p>
          <w:p w:rsidRPr="00050F74" w:rsidR="0060560C" w:rsidP="00050F74" w:rsidRDefault="0060560C" w14:paraId="6AC1AA7D" w14:textId="6A4E4639">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If any discrimination has been detected, how has this been remediated?</w:t>
            </w:r>
          </w:p>
          <w:p w:rsidRPr="00050F74" w:rsidR="0060560C" w:rsidP="00050F74" w:rsidRDefault="0060560C" w14:paraId="2306D035"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rsidRPr="00050F74" w:rsidR="0060560C" w:rsidP="00050F74" w:rsidRDefault="0060560C" w14:paraId="5460C374" w14:textId="77777777">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Do you have a process to identify any issues of discrimination?</w:t>
            </w:r>
          </w:p>
          <w:p w:rsidRPr="00050F74" w:rsidR="00761268" w:rsidP="000E62B2" w:rsidRDefault="0060560C" w14:paraId="00ED512F" w14:textId="5F154C83">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Have you ever had a worker or others raise concerns about discrimination? How were these handled?</w:t>
            </w:r>
          </w:p>
        </w:tc>
        <w:tc>
          <w:tcPr>
            <w:tcW w:w="4991" w:type="dxa"/>
          </w:tcPr>
          <w:p w:rsidRPr="00050F74" w:rsidR="0060560C" w:rsidP="00050F74" w:rsidRDefault="0060560C" w14:paraId="2B502D47" w14:textId="424653B6">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Pr="00050F74" w:rsidR="00050F74" w:rsidTr="00B057CE" w14:paraId="26C8DFE6" w14:textId="77777777">
        <w:trPr>
          <w:trHeight w:val="1267"/>
        </w:trPr>
        <w:tc>
          <w:tcPr>
            <w:tcW w:w="3539" w:type="dxa"/>
            <w:shd w:val="clear" w:color="auto" w:fill="F2F2F2" w:themeFill="background1" w:themeFillShade="F2"/>
          </w:tcPr>
          <w:p w:rsidRPr="00050F74" w:rsidR="00A625D7" w:rsidP="00050F74" w:rsidRDefault="00346E1C" w14:paraId="2F485213" w14:textId="260A3AE5">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 xml:space="preserve">6.5.1 </w:t>
            </w:r>
            <w:r w:rsidRPr="00050F74">
              <w:rPr>
                <w:rFonts w:cs="Arial"/>
                <w:bCs/>
                <w:color w:val="404040" w:themeColor="text1" w:themeTint="BF"/>
                <w:sz w:val="20"/>
                <w:szCs w:val="20"/>
              </w:rPr>
              <w:t>Equal wages are paid to workers who perform the same job, irrespective of gender.</w:t>
            </w:r>
          </w:p>
        </w:tc>
        <w:tc>
          <w:tcPr>
            <w:tcW w:w="5357" w:type="dxa"/>
            <w:vAlign w:val="center"/>
          </w:tcPr>
          <w:p w:rsidRPr="00050F74" w:rsidR="00A625D7" w:rsidP="00050F74" w:rsidRDefault="005E054E" w14:paraId="55CF583C" w14:textId="3E0A28A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rsidRPr="00050F74" w:rsidR="00A625D7" w:rsidP="00050F74" w:rsidRDefault="00A625D7" w14:paraId="27A74F8E" w14:textId="39442EF1">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are male and female workers paid? </w:t>
            </w:r>
          </w:p>
          <w:p w:rsidRPr="00050F74" w:rsidR="00A625D7" w:rsidP="00050F74" w:rsidRDefault="00A625D7" w14:paraId="11B3E039" w14:textId="72CAA1B7">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farmers </w:t>
            </w:r>
            <w:r w:rsidR="00CB7850">
              <w:rPr>
                <w:rFonts w:cs="Arial"/>
                <w:color w:val="404040" w:themeColor="text1" w:themeTint="BF"/>
                <w:sz w:val="20"/>
                <w:szCs w:val="20"/>
              </w:rPr>
              <w:t xml:space="preserve">and workers </w:t>
            </w:r>
            <w:r w:rsidRPr="00050F74">
              <w:rPr>
                <w:rFonts w:cs="Arial"/>
                <w:color w:val="404040" w:themeColor="text1" w:themeTint="BF"/>
                <w:sz w:val="20"/>
                <w:szCs w:val="20"/>
              </w:rPr>
              <w:t>been trained on the topic of equal wages?</w:t>
            </w:r>
          </w:p>
          <w:p w:rsidRPr="00050F74" w:rsidR="00A625D7" w:rsidP="00050F74" w:rsidRDefault="00A625D7" w14:paraId="68A1E1D0" w14:textId="3100D2FF">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What records do farmers keep o</w:t>
            </w:r>
            <w:r w:rsidRPr="00050F74" w:rsidR="005E054E">
              <w:rPr>
                <w:rFonts w:cs="Arial"/>
                <w:color w:val="404040" w:themeColor="text1" w:themeTint="BF"/>
                <w:sz w:val="20"/>
                <w:szCs w:val="20"/>
              </w:rPr>
              <w:t>n</w:t>
            </w:r>
            <w:r w:rsidRPr="00050F74">
              <w:rPr>
                <w:rFonts w:cs="Arial"/>
                <w:color w:val="404040" w:themeColor="text1" w:themeTint="BF"/>
                <w:sz w:val="20"/>
                <w:szCs w:val="20"/>
              </w:rPr>
              <w:t xml:space="preserve"> wages paid to workers?</w:t>
            </w:r>
          </w:p>
          <w:p w:rsidRPr="00050F74" w:rsidR="00A625D7" w:rsidP="00050F74" w:rsidRDefault="00A625D7" w14:paraId="120744E4" w14:textId="420766E0">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rsidRPr="00050F74" w:rsidR="00A625D7" w:rsidP="00050F74" w:rsidRDefault="00A625D7" w14:paraId="506BBA63" w14:textId="020843A5">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Wage slips or payment records (if available)</w:t>
            </w:r>
          </w:p>
          <w:p w:rsidRPr="00050F74" w:rsidR="00A625D7" w:rsidP="00050F74" w:rsidRDefault="00A625D7" w14:paraId="18CFACFB" w14:textId="717BE572">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sidRPr="00050F74" w:rsidR="005E054E">
              <w:rPr>
                <w:rFonts w:cs="Arial"/>
                <w:color w:val="404040" w:themeColor="text1" w:themeTint="BF"/>
                <w:sz w:val="20"/>
                <w:szCs w:val="20"/>
              </w:rPr>
              <w:t>visits</w:t>
            </w:r>
            <w:r w:rsidRPr="00050F74">
              <w:rPr>
                <w:rFonts w:cs="Arial"/>
                <w:color w:val="404040" w:themeColor="text1" w:themeTint="BF"/>
                <w:sz w:val="20"/>
                <w:szCs w:val="20"/>
              </w:rPr>
              <w:t>:</w:t>
            </w:r>
          </w:p>
          <w:p w:rsidRPr="00050F74" w:rsidR="00A625D7" w:rsidP="00050F74" w:rsidRDefault="00A625D7" w14:paraId="452D3013" w14:textId="59A515D8">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lastRenderedPageBreak/>
              <w:t>How many male and female workers do you have? Do they do the same job(s)?</w:t>
            </w:r>
          </w:p>
          <w:p w:rsidRPr="000E62B2" w:rsidR="00761268" w:rsidP="000E62B2" w:rsidRDefault="00A625D7" w14:paraId="72798649" w14:textId="64206D2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do you determine wages for these workers? (cross-check with records if possible)</w:t>
            </w:r>
          </w:p>
        </w:tc>
        <w:tc>
          <w:tcPr>
            <w:tcW w:w="4991" w:type="dxa"/>
            <w:shd w:val="clear" w:color="auto" w:fill="auto"/>
          </w:tcPr>
          <w:p w:rsidRPr="00050F74" w:rsidR="00A625D7" w:rsidP="00050F74" w:rsidRDefault="0060560C" w14:paraId="110FD0C5" w14:textId="597ABFD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lastRenderedPageBreak/>
              <w:t>Complies with indicator / Does not comply</w:t>
            </w:r>
          </w:p>
        </w:tc>
      </w:tr>
      <w:tr w:rsidRPr="00050F74" w:rsidR="00050F74" w:rsidTr="00B057CE" w14:paraId="1947EFC9" w14:textId="77777777">
        <w:trPr>
          <w:trHeight w:val="1090"/>
        </w:trPr>
        <w:tc>
          <w:tcPr>
            <w:tcW w:w="3539" w:type="dxa"/>
            <w:shd w:val="clear" w:color="auto" w:fill="F2F2F2" w:themeFill="background1" w:themeFillShade="F2"/>
          </w:tcPr>
          <w:p w:rsidRPr="00050F74" w:rsidR="00D40AB2" w:rsidP="00050F74" w:rsidRDefault="00D40AB2" w14:paraId="6DDB8C82" w14:textId="15ED2A3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5357" w:type="dxa"/>
            <w:shd w:val="clear" w:color="auto" w:fill="auto"/>
          </w:tcPr>
          <w:p w:rsidRPr="00050F74" w:rsidR="00D40AB2" w:rsidP="00050F74" w:rsidRDefault="00D40AB2" w14:paraId="46E669D7" w14:textId="29062EA3">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rsidRPr="00050F74" w:rsidR="00D40AB2" w:rsidP="00050F74" w:rsidRDefault="00D40AB2" w14:paraId="16FF7EC1" w14:textId="5DAEA01C">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does the farmer use?</w:t>
            </w:r>
          </w:p>
          <w:p w:rsidRPr="00050F74" w:rsidR="00D40AB2" w:rsidP="00050F74" w:rsidRDefault="00D40AB2" w14:paraId="64957713" w14:textId="6D37F6AF">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does the farmer ensure that workers can establish or join organisations? </w:t>
            </w:r>
          </w:p>
          <w:p w:rsidRPr="00050F74" w:rsidR="00D40AB2" w:rsidP="00050F74" w:rsidRDefault="00D40AB2" w14:paraId="6ED870B7" w14:textId="77777777">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Are any workers members of worker organisations?</w:t>
            </w:r>
          </w:p>
          <w:p w:rsidRPr="00050F74" w:rsidR="00D40AB2" w:rsidP="00050F74" w:rsidRDefault="00D40AB2" w14:paraId="6D3B8E00"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rsidRPr="00050F74" w:rsidR="00D40AB2" w:rsidP="00050F74" w:rsidRDefault="00D40AB2" w14:paraId="2C40D9BC" w14:textId="77777777">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 you use? How do you recruit them?</w:t>
            </w:r>
            <w:r w:rsidRPr="00050F74">
              <w:rPr>
                <w:rFonts w:cs="Arial"/>
                <w:color w:val="404040" w:themeColor="text1" w:themeTint="BF"/>
                <w:sz w:val="20"/>
                <w:szCs w:val="20"/>
              </w:rPr>
              <w:br/>
            </w:r>
            <w:r w:rsidRPr="00050F74">
              <w:rPr>
                <w:rFonts w:cs="Arial"/>
                <w:color w:val="404040" w:themeColor="text1" w:themeTint="BF"/>
                <w:sz w:val="20"/>
                <w:szCs w:val="20"/>
              </w:rPr>
              <w:t>Are any of them members of workers organisations?</w:t>
            </w:r>
          </w:p>
          <w:p w:rsidRPr="00050F74" w:rsidR="00D40AB2" w:rsidP="00050F74" w:rsidRDefault="00D40AB2" w14:paraId="1AAA36C3" w14:textId="6BC3B37D">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do you ensure they have the right to establish or join organisations if they wish to?</w:t>
            </w:r>
          </w:p>
        </w:tc>
        <w:tc>
          <w:tcPr>
            <w:tcW w:w="4991" w:type="dxa"/>
            <w:shd w:val="clear" w:color="auto" w:fill="auto"/>
          </w:tcPr>
          <w:p w:rsidRPr="00050F74" w:rsidR="00D40AB2" w:rsidP="00050F74" w:rsidRDefault="00D40AB2" w14:paraId="0F03A119" w14:textId="505971F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Pr="00050F74" w:rsidR="00050F74" w:rsidTr="00B057CE" w14:paraId="6AB3F18C" w14:textId="77777777">
        <w:trPr>
          <w:trHeight w:val="1090"/>
        </w:trPr>
        <w:tc>
          <w:tcPr>
            <w:tcW w:w="3539" w:type="dxa"/>
            <w:shd w:val="clear" w:color="auto" w:fill="F2F2F2" w:themeFill="background1" w:themeFillShade="F2"/>
          </w:tcPr>
          <w:p w:rsidRPr="00050F74" w:rsidR="00D40AB2" w:rsidP="00050F74" w:rsidRDefault="00D40AB2" w14:paraId="77C6B23B" w14:textId="4171F938">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5357" w:type="dxa"/>
            <w:shd w:val="clear" w:color="auto" w:fill="auto"/>
          </w:tcPr>
          <w:p w:rsidRPr="00050F74" w:rsidR="00D40AB2" w:rsidP="00050F74" w:rsidRDefault="00D40AB2" w14:paraId="6D63E3DC"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rsidRPr="00050F74" w:rsidR="00D40AB2" w:rsidP="00050F74" w:rsidRDefault="00D40AB2" w14:paraId="6703C639" w14:textId="011645B9">
            <w:pPr>
              <w:pStyle w:val="BCIBodyCopy"/>
              <w:numPr>
                <w:ilvl w:val="0"/>
                <w:numId w:val="33"/>
              </w:numPr>
              <w:spacing w:before="40" w:after="40"/>
              <w:rPr>
                <w:rFonts w:cs="Arial"/>
                <w:color w:val="404040" w:themeColor="text1" w:themeTint="BF"/>
                <w:sz w:val="20"/>
                <w:szCs w:val="20"/>
              </w:rPr>
            </w:pPr>
            <w:r w:rsidRPr="00050F74">
              <w:rPr>
                <w:rFonts w:cs="Arial"/>
                <w:color w:val="404040" w:themeColor="text1" w:themeTint="BF"/>
                <w:sz w:val="20"/>
                <w:szCs w:val="20"/>
              </w:rPr>
              <w:t>Which workers organisations are active in this area? Are any of your workers members?</w:t>
            </w:r>
          </w:p>
          <w:p w:rsidRPr="00050F74" w:rsidR="00D40AB2" w:rsidP="00050F74" w:rsidRDefault="00D40AB2" w14:paraId="1CB074D3" w14:textId="6C8291A2">
            <w:pPr>
              <w:pStyle w:val="BCIBodyCopy"/>
              <w:numPr>
                <w:ilvl w:val="0"/>
                <w:numId w:val="33"/>
              </w:numPr>
              <w:spacing w:before="40" w:after="40"/>
              <w:rPr>
                <w:rFonts w:cs="Arial"/>
                <w:color w:val="404040" w:themeColor="text1" w:themeTint="BF"/>
                <w:sz w:val="20"/>
                <w:szCs w:val="20"/>
              </w:rPr>
            </w:pPr>
            <w:r w:rsidRPr="00050F74">
              <w:rPr>
                <w:rFonts w:cs="Arial"/>
                <w:color w:val="404040" w:themeColor="text1" w:themeTint="BF"/>
                <w:sz w:val="20"/>
                <w:szCs w:val="20"/>
              </w:rPr>
              <w:t>Have workers ever tried to start up or join worker organisations? What happened?</w:t>
            </w:r>
          </w:p>
        </w:tc>
        <w:tc>
          <w:tcPr>
            <w:tcW w:w="4991" w:type="dxa"/>
            <w:shd w:val="clear" w:color="auto" w:fill="auto"/>
          </w:tcPr>
          <w:p w:rsidRPr="00050F74" w:rsidR="00D40AB2" w:rsidP="00050F74" w:rsidRDefault="00D40AB2" w14:paraId="387E9201" w14:textId="12756E1E">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Pr="00050F74" w:rsidR="00050F74" w:rsidTr="00B057CE" w14:paraId="6936C6D3" w14:textId="77777777">
        <w:trPr>
          <w:trHeight w:val="1090"/>
        </w:trPr>
        <w:tc>
          <w:tcPr>
            <w:tcW w:w="3539" w:type="dxa"/>
            <w:shd w:val="clear" w:color="auto" w:fill="F2F2F2" w:themeFill="background1" w:themeFillShade="F2"/>
          </w:tcPr>
          <w:p w:rsidRPr="00050F74" w:rsidR="00D40AB2" w:rsidP="00050F74" w:rsidRDefault="00D40AB2" w14:paraId="1446891D" w14:textId="28C233E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5357" w:type="dxa"/>
            <w:shd w:val="clear" w:color="auto" w:fill="auto"/>
          </w:tcPr>
          <w:p w:rsidRPr="00050F74" w:rsidR="00D40AB2" w:rsidP="00050F74" w:rsidRDefault="00D40AB2" w14:paraId="2E2EB855"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rsidRPr="00050F74" w:rsidR="00D40AB2" w:rsidP="00050F74" w:rsidRDefault="00D40AB2" w14:paraId="3FAEDD38" w14:textId="77777777">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your workers done any collective bargaining – </w:t>
            </w:r>
            <w:proofErr w:type="gramStart"/>
            <w:r w:rsidRPr="00050F74">
              <w:rPr>
                <w:rFonts w:cs="Arial"/>
                <w:color w:val="404040" w:themeColor="text1" w:themeTint="BF"/>
                <w:sz w:val="20"/>
                <w:szCs w:val="20"/>
              </w:rPr>
              <w:t>i.e.</w:t>
            </w:r>
            <w:proofErr w:type="gramEnd"/>
            <w:r w:rsidRPr="00050F74">
              <w:rPr>
                <w:rFonts w:cs="Arial"/>
                <w:color w:val="404040" w:themeColor="text1" w:themeTint="BF"/>
                <w:sz w:val="20"/>
                <w:szCs w:val="20"/>
              </w:rPr>
              <w:t xml:space="preserve"> for wage increases or different working hours? </w:t>
            </w:r>
          </w:p>
          <w:p w:rsidRPr="00050F74" w:rsidR="00D40AB2" w:rsidP="00050F74" w:rsidRDefault="00D40AB2" w14:paraId="214F1E5F" w14:textId="77777777">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What was the result? Are you aware of similar collective bargaining happening on other farms in the local area?</w:t>
            </w:r>
          </w:p>
          <w:p w:rsidRPr="00050F74" w:rsidR="00D40AB2" w:rsidP="00050F74" w:rsidRDefault="00D40AB2" w14:paraId="7106DDAC" w14:textId="0F084A19">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do you try to ensure that workers have the right to bargain collectively?</w:t>
            </w:r>
          </w:p>
        </w:tc>
        <w:tc>
          <w:tcPr>
            <w:tcW w:w="4991" w:type="dxa"/>
            <w:shd w:val="clear" w:color="auto" w:fill="auto"/>
          </w:tcPr>
          <w:p w:rsidRPr="00050F74" w:rsidR="00D40AB2" w:rsidP="00050F74" w:rsidRDefault="00D40AB2" w14:paraId="2F72FBE8" w14:textId="3E0E2B86">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Pr="00050F74" w:rsidR="00050F74" w:rsidTr="00B057CE" w14:paraId="4A61B9C8" w14:textId="77777777">
        <w:trPr>
          <w:trHeight w:val="1090"/>
        </w:trPr>
        <w:tc>
          <w:tcPr>
            <w:tcW w:w="3539" w:type="dxa"/>
            <w:shd w:val="clear" w:color="auto" w:fill="F2F2F2" w:themeFill="background1" w:themeFillShade="F2"/>
          </w:tcPr>
          <w:p w:rsidRPr="00050F74" w:rsidR="00FF2A88" w:rsidP="00050F74" w:rsidRDefault="00FF2A88" w14:paraId="5EB910FD" w14:textId="146C926B">
            <w:pPr>
              <w:pStyle w:val="BCIBodyCopy"/>
              <w:spacing w:before="40" w:after="40"/>
              <w:rPr>
                <w:rFonts w:cs="Arial"/>
                <w:b/>
                <w:color w:val="404040" w:themeColor="text1" w:themeTint="BF"/>
                <w:sz w:val="20"/>
                <w:szCs w:val="20"/>
              </w:rPr>
            </w:pPr>
            <w:r w:rsidRPr="00050F74">
              <w:rPr>
                <w:rFonts w:cs="Arial"/>
                <w:b/>
                <w:bCs/>
                <w:color w:val="404040" w:themeColor="text1" w:themeTint="BF"/>
                <w:sz w:val="20"/>
                <w:szCs w:val="20"/>
              </w:rPr>
              <w:lastRenderedPageBreak/>
              <w:t>6.13.1</w:t>
            </w:r>
            <w:r w:rsidRPr="00050F74">
              <w:rPr>
                <w:rFonts w:cs="Arial"/>
                <w:color w:val="404040" w:themeColor="text1" w:themeTint="BF"/>
                <w:sz w:val="20"/>
                <w:szCs w:val="20"/>
              </w:rPr>
              <w:t xml:space="preserve"> </w:t>
            </w:r>
            <w:r w:rsidR="00F75D3B">
              <w:rPr>
                <w:rFonts w:cs="Arial"/>
                <w:color w:val="404040" w:themeColor="text1" w:themeTint="BF"/>
                <w:sz w:val="20"/>
                <w:szCs w:val="20"/>
              </w:rPr>
              <w:t>Farmers in the PU are</w:t>
            </w:r>
            <w:r w:rsidRPr="00050F7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p>
        </w:tc>
        <w:tc>
          <w:tcPr>
            <w:tcW w:w="5357" w:type="dxa"/>
            <w:shd w:val="clear" w:color="auto" w:fill="auto"/>
            <w:vAlign w:val="center"/>
          </w:tcPr>
          <w:p w:rsidRPr="00050F74" w:rsidR="00FF2A88" w:rsidP="00050F74" w:rsidRDefault="00FF2A88" w14:paraId="0D86EEB5"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rsidRPr="00050F74" w:rsidR="00FF2A88" w:rsidP="00050F74" w:rsidRDefault="00FF2A88" w14:paraId="0C805E4A" w14:textId="7777777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is the legal minimum wage? Are farmers aware of this? </w:t>
            </w:r>
          </w:p>
          <w:p w:rsidRPr="00050F74" w:rsidR="00FF2A88" w:rsidP="00050F74" w:rsidRDefault="00FF2A88" w14:paraId="33AE00C5"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rsidRPr="00050F74" w:rsidR="00FF2A88" w:rsidP="00050F74" w:rsidRDefault="00FF2A88" w14:paraId="35604EC6" w14:textId="7777777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Wage slips or payment records (if available)</w:t>
            </w:r>
          </w:p>
          <w:p w:rsidRPr="00050F74" w:rsidR="00FF2A88" w:rsidP="00050F74" w:rsidRDefault="00FF2A88" w14:paraId="4ABAC72A" w14:textId="7777777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Training materials and training records</w:t>
            </w:r>
          </w:p>
          <w:p w:rsidRPr="00050F74" w:rsidR="00FF2A88" w:rsidP="00050F74" w:rsidRDefault="00FF2A88" w14:paraId="7A7769CD"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rsidRPr="00050F74" w:rsidR="00FF2A88" w:rsidP="00050F74" w:rsidRDefault="00FF2A88" w14:paraId="161B079A" w14:textId="7777777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many male and female workers do you have? Do they do the same job(s)?</w:t>
            </w:r>
          </w:p>
          <w:p w:rsidRPr="00050F74" w:rsidR="00FF2A88" w:rsidP="00050F74" w:rsidRDefault="00FF2A88" w14:paraId="7CCDA222" w14:textId="18126E38">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determine wages for these workers? (cross-check with records if possible)</w:t>
            </w:r>
          </w:p>
        </w:tc>
        <w:tc>
          <w:tcPr>
            <w:tcW w:w="4991" w:type="dxa"/>
            <w:shd w:val="clear" w:color="auto" w:fill="auto"/>
          </w:tcPr>
          <w:p w:rsidRPr="00050F74" w:rsidR="00FF2A88" w:rsidP="00050F74" w:rsidRDefault="00D40AB2" w14:paraId="77D1E597" w14:textId="19EE7FA9">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Pr="00050F74" w:rsidR="00050F74" w:rsidTr="00B057CE" w14:paraId="1DE020F2" w14:textId="77777777">
        <w:trPr>
          <w:trHeight w:val="1090"/>
        </w:trPr>
        <w:tc>
          <w:tcPr>
            <w:tcW w:w="3539" w:type="dxa"/>
            <w:shd w:val="clear" w:color="auto" w:fill="F2F2F2" w:themeFill="background1" w:themeFillShade="F2"/>
          </w:tcPr>
          <w:p w:rsidRPr="00050F74" w:rsidR="00D40AB2" w:rsidP="00050F74" w:rsidRDefault="00D40AB2" w14:paraId="38F3A122" w14:textId="743FC9CA">
            <w:pPr>
              <w:pStyle w:val="BCIBodyCopy"/>
              <w:spacing w:before="40" w:after="40"/>
              <w:rPr>
                <w:rFonts w:cs="Arial"/>
                <w:b/>
                <w:color w:val="404040" w:themeColor="text1" w:themeTint="BF"/>
                <w:sz w:val="20"/>
                <w:szCs w:val="20"/>
              </w:rPr>
            </w:pPr>
            <w:r w:rsidRPr="00050F74">
              <w:rPr>
                <w:rFonts w:cs="Arial"/>
                <w:b/>
                <w:bCs/>
                <w:color w:val="404040" w:themeColor="text1" w:themeTint="BF"/>
                <w:sz w:val="20"/>
                <w:szCs w:val="20"/>
              </w:rPr>
              <w:t>6.19.1</w:t>
            </w:r>
            <w:r w:rsidRPr="00050F7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357" w:type="dxa"/>
            <w:shd w:val="clear" w:color="auto" w:fill="auto"/>
            <w:vAlign w:val="center"/>
          </w:tcPr>
          <w:p w:rsidRPr="00050F74" w:rsidR="00D40AB2" w:rsidP="00050F74" w:rsidRDefault="00D40AB2" w14:paraId="4E2D4A0F"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rsidRPr="00050F74" w:rsidR="00D40AB2" w:rsidP="00050F74" w:rsidRDefault="00D40AB2" w14:paraId="3A7F0F12" w14:textId="7B167DFB">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techniques does the farmer use to discipline workers or provide feedback to them? How are you aware of this?</w:t>
            </w:r>
          </w:p>
          <w:p w:rsidRPr="00050F74" w:rsidR="00D40AB2" w:rsidP="00050F74" w:rsidRDefault="00D40AB2" w14:paraId="3771F56A" w14:textId="7777777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training has been provided to farmers on appropriate techniques for disciplining workers?</w:t>
            </w:r>
          </w:p>
          <w:p w:rsidRPr="00050F74" w:rsidR="00D40AB2" w:rsidP="00050F74" w:rsidRDefault="00D40AB2" w14:paraId="29E0AF1D" w14:textId="7777777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Have you encountered any evidence of corporal punishment, coercion, or any other forms of abuse or harassment against workers (</w:t>
            </w:r>
            <w:proofErr w:type="gramStart"/>
            <w:r w:rsidRPr="00050F74">
              <w:rPr>
                <w:rFonts w:cs="Arial"/>
                <w:color w:val="404040" w:themeColor="text1" w:themeTint="BF"/>
                <w:sz w:val="20"/>
                <w:szCs w:val="20"/>
              </w:rPr>
              <w:t>i.e.</w:t>
            </w:r>
            <w:proofErr w:type="gramEnd"/>
            <w:r w:rsidRPr="00050F74">
              <w:rPr>
                <w:rFonts w:cs="Arial"/>
                <w:color w:val="404040" w:themeColor="text1" w:themeTint="BF"/>
                <w:sz w:val="20"/>
                <w:szCs w:val="20"/>
              </w:rPr>
              <w:t xml:space="preserve"> through your internal management system or monitoring?) What steps have been taken to address this?</w:t>
            </w:r>
          </w:p>
          <w:p w:rsidRPr="00050F74" w:rsidR="00D40AB2" w:rsidP="00050F74" w:rsidRDefault="00D40AB2" w14:paraId="2BAAA994"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rsidRPr="00050F74" w:rsidR="00D40AB2" w:rsidP="00050F74" w:rsidRDefault="00D40AB2" w14:paraId="468D4EEF" w14:textId="0EA8491B">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w:t>
            </w:r>
            <w:r w:rsidR="006801BC">
              <w:rPr>
                <w:rFonts w:cs="Arial"/>
                <w:color w:val="404040" w:themeColor="text1" w:themeTint="BF"/>
                <w:sz w:val="20"/>
                <w:szCs w:val="20"/>
              </w:rPr>
              <w:t>happens</w:t>
            </w:r>
            <w:r w:rsidRPr="00050F74">
              <w:rPr>
                <w:rFonts w:cs="Arial"/>
                <w:color w:val="404040" w:themeColor="text1" w:themeTint="BF"/>
                <w:sz w:val="20"/>
                <w:szCs w:val="20"/>
              </w:rPr>
              <w:t xml:space="preserve"> if a worker doesn’t do a good job?</w:t>
            </w:r>
          </w:p>
          <w:p w:rsidR="00D40AB2" w:rsidP="00050F74" w:rsidRDefault="00D40AB2" w14:paraId="4CB99B28" w14:textId="2279829C">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give</w:t>
            </w:r>
            <w:r w:rsidR="006801BC">
              <w:rPr>
                <w:rFonts w:cs="Arial"/>
                <w:color w:val="404040" w:themeColor="text1" w:themeTint="BF"/>
                <w:sz w:val="20"/>
                <w:szCs w:val="20"/>
              </w:rPr>
              <w:t xml:space="preserve"> workers </w:t>
            </w:r>
            <w:r w:rsidRPr="00050F74">
              <w:rPr>
                <w:rFonts w:cs="Arial"/>
                <w:color w:val="404040" w:themeColor="text1" w:themeTint="BF"/>
                <w:sz w:val="20"/>
                <w:szCs w:val="20"/>
              </w:rPr>
              <w:t>feedback?</w:t>
            </w:r>
            <w:r w:rsidR="006801BC">
              <w:rPr>
                <w:rFonts w:cs="Arial"/>
                <w:color w:val="404040" w:themeColor="text1" w:themeTint="BF"/>
                <w:sz w:val="20"/>
                <w:szCs w:val="20"/>
              </w:rPr>
              <w:t xml:space="preserve"> Have you ever disciplined a worker?</w:t>
            </w:r>
          </w:p>
          <w:p w:rsidRPr="00050F74" w:rsidR="006801BC" w:rsidP="00050F74" w:rsidRDefault="006801BC" w14:paraId="757970D6" w14:textId="07823CCE">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common challenges do you face with managing workers (permanent or temporary?</w:t>
            </w:r>
          </w:p>
        </w:tc>
        <w:tc>
          <w:tcPr>
            <w:tcW w:w="4991" w:type="dxa"/>
            <w:shd w:val="clear" w:color="auto" w:fill="auto"/>
          </w:tcPr>
          <w:p w:rsidRPr="00050F74" w:rsidR="00D40AB2" w:rsidP="00050F74" w:rsidRDefault="00D40AB2" w14:paraId="4EEAB9A0" w14:textId="4E853A92">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Pr="00050F74" w:rsidR="00050F74" w:rsidTr="00B057CE" w14:paraId="57BBBC34" w14:textId="77777777">
        <w:trPr>
          <w:trHeight w:val="1090"/>
        </w:trPr>
        <w:tc>
          <w:tcPr>
            <w:tcW w:w="3539" w:type="dxa"/>
            <w:shd w:val="clear" w:color="auto" w:fill="F2F2F2" w:themeFill="background1" w:themeFillShade="F2"/>
          </w:tcPr>
          <w:p w:rsidRPr="00050F74" w:rsidR="00D40AB2" w:rsidP="00050F74" w:rsidRDefault="00D40AB2" w14:paraId="79965422" w14:textId="470DF842">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5357" w:type="dxa"/>
            <w:shd w:val="clear" w:color="auto" w:fill="auto"/>
            <w:vAlign w:val="center"/>
          </w:tcPr>
          <w:p w:rsidRPr="00050F74" w:rsidR="00D40AB2" w:rsidP="00050F74" w:rsidRDefault="00D40AB2" w14:paraId="191F3A98"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rsidRPr="00050F74" w:rsidR="00D40AB2" w:rsidP="00050F74" w:rsidRDefault="00D40AB2" w14:paraId="582073FF" w14:textId="3B4E08B3">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t>Does the farmer have a clear policy or system for disciplinary measures? Has that been shared with workers?</w:t>
            </w:r>
          </w:p>
          <w:p w:rsidRPr="00050F74" w:rsidR="00D40AB2" w:rsidP="00050F74" w:rsidRDefault="00D40AB2" w14:paraId="54F14180"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rsidRPr="00050F74" w:rsidR="007F3BC9" w:rsidP="00050F74" w:rsidRDefault="00D40AB2" w14:paraId="1E7B8271" w14:textId="77777777">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lastRenderedPageBreak/>
              <w:t xml:space="preserve">What is your policy for discipline? Is it written down? </w:t>
            </w:r>
          </w:p>
          <w:p w:rsidRPr="00050F74" w:rsidR="007F3BC9" w:rsidP="00050F74" w:rsidRDefault="007F3BC9" w14:paraId="6E55BEEE" w14:textId="77777777">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t>Can you give an example of how you have had to discipline workers?</w:t>
            </w:r>
          </w:p>
          <w:p w:rsidRPr="00050F74" w:rsidR="00D40AB2" w:rsidP="00050F74" w:rsidRDefault="007F3BC9" w14:paraId="17269B35" w14:textId="6D659D70">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t>How do you make workers aware of this policy?</w:t>
            </w:r>
          </w:p>
        </w:tc>
        <w:tc>
          <w:tcPr>
            <w:tcW w:w="4991" w:type="dxa"/>
            <w:shd w:val="clear" w:color="auto" w:fill="auto"/>
          </w:tcPr>
          <w:p w:rsidRPr="00050F74" w:rsidR="00D40AB2" w:rsidP="00050F74" w:rsidRDefault="00D40AB2" w14:paraId="3F1D07A9" w14:textId="4866E9B1">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lastRenderedPageBreak/>
              <w:t>Complies with indicator / Does not comply</w:t>
            </w:r>
          </w:p>
        </w:tc>
      </w:tr>
      <w:tr w:rsidRPr="00050F74" w:rsidR="00050F74" w:rsidTr="00B057CE" w14:paraId="41800F6B" w14:textId="77777777">
        <w:trPr>
          <w:trHeight w:val="1269"/>
        </w:trPr>
        <w:tc>
          <w:tcPr>
            <w:tcW w:w="3539" w:type="dxa"/>
            <w:shd w:val="clear" w:color="auto" w:fill="F2F2F2" w:themeFill="background1" w:themeFillShade="F2"/>
          </w:tcPr>
          <w:p w:rsidRPr="00050F74" w:rsidR="00D40AB2" w:rsidP="00050F74" w:rsidRDefault="00D40AB2" w14:paraId="1CCE82AC" w14:textId="7DF9D703">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5357" w:type="dxa"/>
            <w:shd w:val="clear" w:color="auto" w:fill="auto"/>
            <w:vAlign w:val="center"/>
          </w:tcPr>
          <w:p w:rsidRPr="00050F74" w:rsidR="00D40AB2" w:rsidP="00050F74" w:rsidRDefault="00D40AB2" w14:paraId="0CAED637" w14:textId="7777777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rsidR="00D40AB2" w:rsidP="00050F74" w:rsidRDefault="00D40AB2" w14:paraId="1C4B9DAF" w14:textId="29C87BAD">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decide what actions to take to discipline workers? Can you provide some examples?</w:t>
            </w:r>
          </w:p>
          <w:p w:rsidRPr="00050F74" w:rsidR="006801BC" w:rsidP="00050F74" w:rsidRDefault="006801BC" w14:paraId="0B3D6AD3" w14:textId="1B2B590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ever disciplined a worker?</w:t>
            </w:r>
          </w:p>
          <w:p w:rsidRPr="00050F74" w:rsidR="007F3BC9" w:rsidP="00050F74" w:rsidRDefault="007F3BC9" w14:paraId="3977C006" w14:textId="04E55F93">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warn workers of potential disciplinary actions?</w:t>
            </w:r>
          </w:p>
        </w:tc>
        <w:tc>
          <w:tcPr>
            <w:tcW w:w="4991" w:type="dxa"/>
            <w:shd w:val="clear" w:color="auto" w:fill="auto"/>
          </w:tcPr>
          <w:p w:rsidRPr="00050F74" w:rsidR="00D40AB2" w:rsidP="00050F74" w:rsidRDefault="00D40AB2" w14:paraId="420E8138" w14:textId="2F1FF422">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bl>
    <w:p w:rsidRPr="00D139A5" w:rsidR="00D139A5" w:rsidP="00D139A5" w:rsidRDefault="00D139A5" w14:paraId="31D48014" w14:textId="77777777"/>
    <w:p w:rsidR="00D139A5" w:rsidP="00D139A5" w:rsidRDefault="00D139A5" w14:paraId="46B520F5" w14:textId="40425822"/>
    <w:p w:rsidR="00D139A5" w:rsidP="00D139A5" w:rsidRDefault="00D139A5" w14:paraId="0621DD68" w14:textId="38B8A28A">
      <w:pPr>
        <w:tabs>
          <w:tab w:val="left" w:pos="3651"/>
        </w:tabs>
        <w:sectPr w:rsidR="00D139A5" w:rsidSect="00C3590A">
          <w:headerReference w:type="default" r:id="rId18"/>
          <w:pgSz w:w="16840" w:h="11900" w:orient="landscape"/>
          <w:pgMar w:top="1800" w:right="1843" w:bottom="680" w:left="1440" w:header="708" w:footer="357" w:gutter="0"/>
          <w:cols w:space="708"/>
          <w:docGrid w:linePitch="326"/>
        </w:sectPr>
      </w:pPr>
    </w:p>
    <w:p w:rsidR="00D139A5" w:rsidP="00D139A5" w:rsidRDefault="00D139A5" w14:paraId="4C3BD429" w14:textId="15C84804">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3539"/>
        <w:gridCol w:w="5244"/>
        <w:gridCol w:w="4962"/>
      </w:tblGrid>
      <w:tr w:rsidR="002F6F39" w:rsidTr="002F6F39" w14:paraId="2E8BE409" w14:textId="77777777">
        <w:trPr>
          <w:trHeight w:val="274"/>
          <w:tblHeader/>
        </w:trPr>
        <w:tc>
          <w:tcPr>
            <w:tcW w:w="3539" w:type="dxa"/>
            <w:shd w:val="clear" w:color="auto" w:fill="C5E0B3" w:themeFill="accent6" w:themeFillTint="66"/>
            <w:vAlign w:val="center"/>
          </w:tcPr>
          <w:p w:rsidRPr="00530A94" w:rsidR="002F6F39" w:rsidP="00B15E1B" w:rsidRDefault="002F6F39" w14:paraId="104D5581" w14:textId="77777777">
            <w:pPr>
              <w:pStyle w:val="BCIBodyCopy"/>
              <w:spacing w:before="40" w:after="40"/>
              <w:rPr>
                <w:b/>
                <w:sz w:val="20"/>
              </w:rPr>
            </w:pPr>
            <w:r w:rsidRPr="00530A94">
              <w:rPr>
                <w:b/>
                <w:sz w:val="20"/>
              </w:rPr>
              <w:t>Indicator</w:t>
            </w:r>
          </w:p>
        </w:tc>
        <w:tc>
          <w:tcPr>
            <w:tcW w:w="5244" w:type="dxa"/>
            <w:shd w:val="clear" w:color="auto" w:fill="C5E0B3" w:themeFill="accent6" w:themeFillTint="66"/>
            <w:vAlign w:val="center"/>
          </w:tcPr>
          <w:p w:rsidRPr="00530A94" w:rsidR="002F6F39" w:rsidP="00B15E1B" w:rsidRDefault="002F6F39" w14:paraId="06D2BB5E" w14:textId="1EA829F5">
            <w:pPr>
              <w:pStyle w:val="BCIBodyCopy"/>
              <w:spacing w:before="40" w:after="40"/>
              <w:rPr>
                <w:b/>
                <w:sz w:val="20"/>
              </w:rPr>
            </w:pPr>
            <w:r>
              <w:rPr>
                <w:b/>
                <w:sz w:val="20"/>
              </w:rPr>
              <w:t>How to check</w:t>
            </w:r>
          </w:p>
        </w:tc>
        <w:tc>
          <w:tcPr>
            <w:tcW w:w="4962" w:type="dxa"/>
            <w:shd w:val="clear" w:color="auto" w:fill="C5E0B3" w:themeFill="accent6" w:themeFillTint="66"/>
            <w:vAlign w:val="center"/>
          </w:tcPr>
          <w:p w:rsidRPr="00530A94" w:rsidR="002F6F39" w:rsidP="00B15E1B" w:rsidRDefault="002F6F39" w14:paraId="61AFC0FF" w14:textId="77777777">
            <w:pPr>
              <w:pStyle w:val="BCIBodyCopy"/>
              <w:spacing w:before="40" w:after="40"/>
              <w:rPr>
                <w:b/>
                <w:sz w:val="20"/>
              </w:rPr>
            </w:pPr>
            <w:r w:rsidRPr="00530A94">
              <w:rPr>
                <w:b/>
                <w:sz w:val="20"/>
              </w:rPr>
              <w:t>Comments</w:t>
            </w:r>
          </w:p>
        </w:tc>
      </w:tr>
      <w:tr w:rsidR="00394EC7" w:rsidTr="002D271E" w14:paraId="42ADD65D" w14:textId="77777777">
        <w:trPr>
          <w:trHeight w:val="2789"/>
        </w:trPr>
        <w:tc>
          <w:tcPr>
            <w:tcW w:w="3539" w:type="dxa"/>
            <w:shd w:val="clear" w:color="auto" w:fill="F2F2F2" w:themeFill="background1" w:themeFillShade="F2"/>
          </w:tcPr>
          <w:p w:rsidRPr="00BE588F" w:rsidR="00394EC7" w:rsidP="00394EC7" w:rsidRDefault="00394EC7" w14:paraId="47B7E83D" w14:textId="3A05CC0F">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w:t>
            </w:r>
            <w:r w:rsidRPr="008A29B3">
              <w:rPr>
                <w:rFonts w:cs="Arial"/>
                <w:color w:val="404040" w:themeColor="text1" w:themeTint="BF"/>
                <w:sz w:val="20"/>
                <w:szCs w:val="20"/>
              </w:rPr>
              <w:t>BCI Continuous Improvement planning process</w:t>
            </w:r>
            <w:r w:rsidRPr="00BE588F">
              <w:rPr>
                <w:rFonts w:cs="Arial"/>
                <w:color w:val="404040" w:themeColor="text1" w:themeTint="BF"/>
                <w:sz w:val="20"/>
                <w:szCs w:val="20"/>
              </w:rPr>
              <w:t>, and reviewed annually.</w:t>
            </w:r>
          </w:p>
        </w:tc>
        <w:tc>
          <w:tcPr>
            <w:tcW w:w="5244" w:type="dxa"/>
            <w:shd w:val="clear" w:color="auto" w:fill="auto"/>
          </w:tcPr>
          <w:p w:rsidR="002D271E" w:rsidP="00394EC7" w:rsidRDefault="002D271E" w14:paraId="6F6E1331" w14:textId="59FAC09E">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rsidRPr="00BE588F" w:rsidR="00394EC7" w:rsidP="00394EC7" w:rsidRDefault="00394EC7" w14:paraId="5C11CF78" w14:textId="561B468B">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Pr="00BE588F" w:rsidR="00394EC7" w:rsidP="00F962C1" w:rsidRDefault="00394EC7" w14:paraId="6A6E5833" w14:textId="3DD09EA6">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Are you aware of a</w:t>
            </w:r>
            <w:r w:rsidRPr="00BE588F">
              <w:rPr>
                <w:rFonts w:cs="Arial"/>
                <w:color w:val="404040" w:themeColor="text1" w:themeTint="BF"/>
                <w:sz w:val="20"/>
                <w:szCs w:val="20"/>
              </w:rPr>
              <w:t xml:space="preserve"> Continuous Improvement Plan</w:t>
            </w:r>
            <w:r>
              <w:rPr>
                <w:rFonts w:cs="Arial"/>
                <w:color w:val="404040" w:themeColor="text1" w:themeTint="BF"/>
                <w:sz w:val="20"/>
                <w:szCs w:val="20"/>
              </w:rPr>
              <w:t xml:space="preserve"> covering </w:t>
            </w:r>
            <w:r w:rsidR="00CB7850">
              <w:rPr>
                <w:rFonts w:cs="Arial"/>
                <w:color w:val="404040" w:themeColor="text1" w:themeTint="BF"/>
                <w:sz w:val="20"/>
                <w:szCs w:val="20"/>
              </w:rPr>
              <w:t xml:space="preserve">all </w:t>
            </w:r>
            <w:r w:rsidR="00727B8F">
              <w:rPr>
                <w:rFonts w:cs="Arial"/>
                <w:color w:val="404040" w:themeColor="text1" w:themeTint="BF"/>
                <w:sz w:val="20"/>
                <w:szCs w:val="20"/>
              </w:rPr>
              <w:t>farmers in the PU</w:t>
            </w:r>
            <w:r w:rsidRPr="00BE588F">
              <w:rPr>
                <w:rFonts w:cs="Arial"/>
                <w:color w:val="404040" w:themeColor="text1" w:themeTint="BF"/>
                <w:sz w:val="20"/>
                <w:szCs w:val="20"/>
              </w:rPr>
              <w:t>?</w:t>
            </w:r>
          </w:p>
          <w:p w:rsidRPr="00BE588F" w:rsidR="00394EC7" w:rsidP="00F962C1" w:rsidRDefault="00394EC7" w14:paraId="3E49B3EC" w14:textId="2D0265C6">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rsidRPr="00BE588F" w:rsidR="00394EC7" w:rsidP="00F962C1" w:rsidRDefault="00394EC7" w14:paraId="708B6022" w14:textId="73372D0C">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rsidRPr="00BE588F" w:rsidR="00394EC7" w:rsidP="00F962C1" w:rsidRDefault="00394EC7" w14:paraId="26C81D2C" w14:textId="23C58160">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rsidR="006801BC" w:rsidP="006801BC" w:rsidRDefault="00394EC7" w14:paraId="50CE0DAC" w14:textId="5AD4D0CB">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r w:rsidR="006801BC">
              <w:rPr>
                <w:rFonts w:cs="Arial"/>
                <w:color w:val="404040" w:themeColor="text1" w:themeTint="BF"/>
                <w:sz w:val="20"/>
                <w:szCs w:val="20"/>
              </w:rPr>
              <w:t xml:space="preserve"> </w:t>
            </w:r>
          </w:p>
          <w:p w:rsidRPr="006801BC" w:rsidR="00394EC7" w:rsidP="006801BC" w:rsidRDefault="006801BC" w14:paraId="1583C07D" w14:textId="2541A4EB">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What progress has been made? Were there any specific challenges that have prevented implementation?</w:t>
            </w:r>
          </w:p>
          <w:p w:rsidRPr="00F962C1" w:rsidR="00F962C1" w:rsidP="00F962C1" w:rsidRDefault="00F962C1" w14:paraId="48C681B3" w14:textId="2C1FFA39">
            <w:pPr>
              <w:pStyle w:val="BCIBodyCopy"/>
              <w:numPr>
                <w:ilvl w:val="0"/>
                <w:numId w:val="16"/>
              </w:numPr>
              <w:spacing w:before="40" w:after="40"/>
              <w:rPr>
                <w:rFonts w:cs="Arial"/>
                <w:color w:val="404040" w:themeColor="text1" w:themeTint="BF"/>
                <w:sz w:val="20"/>
                <w:szCs w:val="20"/>
              </w:rPr>
            </w:pP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rsidRPr="00BE588F" w:rsidR="00394EC7" w:rsidP="00394EC7" w:rsidRDefault="00394EC7" w14:paraId="6456A546" w14:textId="68B3E90B">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rsidR="006801BC" w:rsidP="006801BC" w:rsidRDefault="00394EC7" w14:paraId="18EAA000" w14:textId="7777777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r w:rsidR="006801BC">
              <w:rPr>
                <w:rFonts w:cs="Arial"/>
                <w:color w:val="404040" w:themeColor="text1" w:themeTint="BF"/>
                <w:sz w:val="20"/>
                <w:szCs w:val="20"/>
              </w:rPr>
              <w:t xml:space="preserve"> </w:t>
            </w:r>
          </w:p>
          <w:p w:rsidR="006801BC" w:rsidP="006801BC" w:rsidRDefault="006801BC" w14:paraId="04D3374A" w14:textId="5EB67670">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Review the timeline of activities – is it achievable?</w:t>
            </w:r>
          </w:p>
          <w:p w:rsidR="006801BC" w:rsidP="006801BC" w:rsidRDefault="006801BC" w14:paraId="35FCBF37"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Farmers/worker interviews:</w:t>
            </w:r>
          </w:p>
          <w:p w:rsidR="006801BC" w:rsidP="006801BC" w:rsidRDefault="006801BC" w14:paraId="3C4076B3" w14:textId="77777777">
            <w:pPr>
              <w:pStyle w:val="BCIBodyCopy"/>
              <w:numPr>
                <w:ilvl w:val="0"/>
                <w:numId w:val="37"/>
              </w:numPr>
              <w:spacing w:before="40" w:after="40"/>
              <w:rPr>
                <w:rFonts w:cs="Arial"/>
                <w:color w:val="404040" w:themeColor="text1" w:themeTint="BF"/>
                <w:sz w:val="20"/>
                <w:szCs w:val="20"/>
              </w:rPr>
            </w:pPr>
            <w:r>
              <w:rPr>
                <w:rFonts w:cs="Arial"/>
                <w:color w:val="404040" w:themeColor="text1" w:themeTint="BF"/>
                <w:sz w:val="20"/>
                <w:szCs w:val="20"/>
              </w:rPr>
              <w:t>Were they aware of the focus areas?</w:t>
            </w:r>
          </w:p>
          <w:p w:rsidRPr="002D271E" w:rsidR="00F962C1" w:rsidP="006801BC" w:rsidRDefault="006801BC" w14:paraId="632362E7" w14:textId="10168314">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Had they attended any training on the focus areas?</w:t>
            </w:r>
          </w:p>
        </w:tc>
        <w:tc>
          <w:tcPr>
            <w:tcW w:w="4962" w:type="dxa"/>
            <w:shd w:val="clear" w:color="auto" w:fill="auto"/>
          </w:tcPr>
          <w:p w:rsidRPr="00BE588F" w:rsidR="00394EC7" w:rsidP="00394EC7" w:rsidRDefault="00394EC7" w14:paraId="1F16A467" w14:textId="30254908">
            <w:pPr>
              <w:pStyle w:val="BCIBodyCopy"/>
              <w:spacing w:before="120" w:after="40"/>
              <w:rPr>
                <w:rFonts w:cs="Arial"/>
                <w:color w:val="404040" w:themeColor="text1" w:themeTint="BF"/>
                <w:sz w:val="20"/>
                <w:szCs w:val="20"/>
              </w:rPr>
            </w:pPr>
            <w:r w:rsidRPr="009528A4">
              <w:rPr>
                <w:rFonts w:cs="Arial"/>
                <w:color w:val="404040" w:themeColor="text1" w:themeTint="BF"/>
                <w:sz w:val="20"/>
                <w:szCs w:val="20"/>
              </w:rPr>
              <w:t>Complies with indicator / Does not comply</w:t>
            </w:r>
          </w:p>
        </w:tc>
      </w:tr>
      <w:tr w:rsidR="00394EC7" w:rsidTr="002D271E" w14:paraId="4268357B" w14:textId="77777777">
        <w:trPr>
          <w:trHeight w:val="511"/>
        </w:trPr>
        <w:tc>
          <w:tcPr>
            <w:tcW w:w="3539" w:type="dxa"/>
            <w:shd w:val="clear" w:color="auto" w:fill="F2F2F2" w:themeFill="background1" w:themeFillShade="F2"/>
          </w:tcPr>
          <w:p w:rsidRPr="00BE588F" w:rsidR="00394EC7" w:rsidP="00394EC7" w:rsidRDefault="00394EC7" w14:paraId="22058A8C" w14:textId="0B1B36CE">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w:t>
            </w:r>
            <w:r w:rsidRPr="00BE588F">
              <w:rPr>
                <w:rFonts w:cs="Arial"/>
                <w:color w:val="404040" w:themeColor="text1" w:themeTint="BF"/>
                <w:sz w:val="20"/>
                <w:szCs w:val="20"/>
              </w:rPr>
              <w:lastRenderedPageBreak/>
              <w:t>scheduling and expected participants is available and implemented.</w:t>
            </w:r>
          </w:p>
        </w:tc>
        <w:tc>
          <w:tcPr>
            <w:tcW w:w="5244" w:type="dxa"/>
            <w:vAlign w:val="center"/>
          </w:tcPr>
          <w:p w:rsidRPr="00BE588F" w:rsidR="00394EC7" w:rsidP="00394EC7" w:rsidRDefault="00394EC7" w14:paraId="3C974B93" w14:textId="375B3E07">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w:t>
            </w:r>
            <w:r w:rsidRPr="00BE588F">
              <w:rPr>
                <w:rFonts w:cs="Arial"/>
                <w:color w:val="404040" w:themeColor="text1" w:themeTint="BF"/>
                <w:sz w:val="20"/>
                <w:szCs w:val="20"/>
              </w:rPr>
              <w:t xml:space="preserve"> Interview:</w:t>
            </w:r>
          </w:p>
          <w:p w:rsidRPr="00BE588F" w:rsidR="00394EC7" w:rsidP="00394EC7" w:rsidRDefault="00394EC7" w14:paraId="2D40924F" w14:textId="3A161ED6">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Does the PU have a training plan identifying all points in 7.2.1? When and how was it developed?</w:t>
            </w:r>
          </w:p>
          <w:p w:rsidRPr="00BE588F" w:rsidR="00394EC7" w:rsidP="00394EC7" w:rsidRDefault="00394EC7" w14:paraId="75E691E3" w14:textId="472CADF5">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rsidRPr="00BE588F" w:rsidR="00394EC7" w:rsidP="00394EC7" w:rsidRDefault="00394EC7" w14:paraId="68DCC1A1" w14:textId="0A52ECD4">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Has the training plan been implemented according to the plan and timeline? If not, why not?</w:t>
            </w:r>
          </w:p>
          <w:p w:rsidRPr="00BE588F" w:rsidR="00394EC7" w:rsidP="00394EC7" w:rsidRDefault="00394EC7" w14:paraId="345DB76F" w14:textId="7A9E2E1D">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rsidRPr="00BE588F" w:rsidR="00394EC7" w:rsidP="00394EC7" w:rsidRDefault="00394EC7" w14:paraId="18B75B84" w14:textId="1887FF66">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rsidRPr="00BE588F" w:rsidR="00394EC7" w:rsidP="00394EC7" w:rsidRDefault="00394EC7" w14:paraId="6C2B66CA" w14:textId="3BEEAEEF">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rsidRPr="00BE588F" w:rsidR="00394EC7" w:rsidP="00394EC7" w:rsidRDefault="00394EC7" w14:paraId="79E5F92F" w14:textId="0E5C2453">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worker visits</w:t>
            </w:r>
            <w:r w:rsidRPr="00BE588F">
              <w:rPr>
                <w:rFonts w:cs="Arial"/>
                <w:color w:val="404040" w:themeColor="text1" w:themeTint="BF"/>
                <w:sz w:val="20"/>
                <w:szCs w:val="20"/>
              </w:rPr>
              <w:t>:</w:t>
            </w:r>
          </w:p>
          <w:p w:rsidR="00394EC7" w:rsidP="00394EC7" w:rsidRDefault="00394EC7" w14:paraId="5A63619C" w14:textId="5CE84065">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rsidR="006801BC" w:rsidP="006801BC" w:rsidRDefault="006801BC" w14:paraId="45597E90" w14:textId="77777777">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What was the most helpful or informative part of the training?</w:t>
            </w:r>
          </w:p>
          <w:p w:rsidRPr="006801BC" w:rsidR="006801BC" w:rsidP="006801BC" w:rsidRDefault="006801BC" w14:paraId="54FB3CD4" w14:textId="29C1BCF5">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Do you intend to implement the best practices that the training focused on? If not, why?</w:t>
            </w:r>
          </w:p>
          <w:p w:rsidRPr="00BE588F" w:rsidR="00394EC7" w:rsidP="00394EC7" w:rsidRDefault="00394EC7" w14:paraId="4C62A1BD" w14:textId="53198496">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rsidRPr="00BE588F" w:rsidR="00394EC7" w:rsidP="00394EC7" w:rsidRDefault="00394EC7" w14:paraId="3E674B3C" w14:textId="5A8F56CF">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could make training more effective in the future? </w:t>
            </w:r>
          </w:p>
        </w:tc>
        <w:tc>
          <w:tcPr>
            <w:tcW w:w="4962" w:type="dxa"/>
          </w:tcPr>
          <w:p w:rsidRPr="00BE588F" w:rsidR="00394EC7" w:rsidP="00394EC7" w:rsidRDefault="00394EC7" w14:paraId="66EA37B6" w14:textId="503A096E">
            <w:pPr>
              <w:pStyle w:val="BCIBodyCopy"/>
              <w:spacing w:before="120" w:after="40"/>
              <w:rPr>
                <w:rFonts w:cs="Arial"/>
                <w:color w:val="404040" w:themeColor="text1" w:themeTint="BF"/>
                <w:sz w:val="20"/>
                <w:szCs w:val="20"/>
              </w:rPr>
            </w:pPr>
            <w:r w:rsidRPr="009528A4">
              <w:rPr>
                <w:rFonts w:cs="Arial"/>
                <w:color w:val="404040" w:themeColor="text1" w:themeTint="BF"/>
                <w:sz w:val="20"/>
                <w:szCs w:val="20"/>
              </w:rPr>
              <w:lastRenderedPageBreak/>
              <w:t>Complies with indicator / Does not comply</w:t>
            </w:r>
          </w:p>
        </w:tc>
      </w:tr>
      <w:tr w:rsidR="00394EC7" w:rsidTr="000E62B2" w14:paraId="2DDF70DA" w14:textId="77777777">
        <w:trPr>
          <w:trHeight w:val="1090"/>
        </w:trPr>
        <w:tc>
          <w:tcPr>
            <w:tcW w:w="3539" w:type="dxa"/>
            <w:shd w:val="clear" w:color="auto" w:fill="F2F2F2" w:themeFill="background1" w:themeFillShade="F2"/>
          </w:tcPr>
          <w:p w:rsidRPr="00BE588F" w:rsidR="00394EC7" w:rsidP="00394EC7" w:rsidRDefault="00394EC7" w14:paraId="32D88CE5" w14:textId="0C29DB40">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244" w:type="dxa"/>
            <w:vAlign w:val="center"/>
          </w:tcPr>
          <w:p w:rsidRPr="00BE588F" w:rsidR="00394EC7" w:rsidP="00394EC7" w:rsidRDefault="00394EC7" w14:paraId="77C1AEAC" w14:textId="541B5CAE">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Pr="00BE588F" w:rsidR="00394EC7" w:rsidP="00394EC7" w:rsidRDefault="00394EC7" w14:paraId="0DFB16C7" w14:textId="342813CF">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rsidRPr="00BE588F" w:rsidR="00394EC7" w:rsidP="00394EC7" w:rsidRDefault="00394EC7" w14:paraId="3E6F30CA" w14:textId="32B73C3E">
            <w:pPr>
              <w:pStyle w:val="BCIBodyCopy"/>
              <w:numPr>
                <w:ilvl w:val="1"/>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rsidRPr="00BE588F" w:rsidR="00394EC7" w:rsidP="00394EC7" w:rsidRDefault="00394EC7" w14:paraId="169FA8DE" w14:textId="1664D12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rsidRPr="00BE588F" w:rsidR="00394EC7" w:rsidP="00394EC7" w:rsidRDefault="00394EC7" w14:paraId="2CC0948D" w14:textId="3A8EE2CD">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rsidRPr="00BE588F" w:rsidR="00394EC7" w:rsidP="00394EC7" w:rsidRDefault="00394EC7" w14:paraId="229CE542" w14:textId="480B3BDE">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rsidRPr="00BE588F" w:rsidR="00394EC7" w:rsidP="00394EC7" w:rsidRDefault="00394EC7" w14:paraId="0F827166" w14:textId="1509AFD5">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rsidRPr="004248D7" w:rsidR="00394EC7" w:rsidP="00394EC7" w:rsidRDefault="00394EC7" w14:paraId="3F23A9A1" w14:textId="2E4649AE">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rsidR="00394EC7" w:rsidP="00394EC7" w:rsidRDefault="00394EC7" w14:paraId="6293A191"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Farmer/ worker visits:</w:t>
            </w:r>
          </w:p>
          <w:p w:rsidR="00394EC7" w:rsidP="00394EC7" w:rsidRDefault="00394EC7" w14:paraId="42361430"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 xml:space="preserve">What training have you received from the FF or others? Did this cover best practices related to production? </w:t>
            </w:r>
          </w:p>
          <w:p w:rsidRPr="00BE588F" w:rsidR="00394EC7" w:rsidP="00394EC7" w:rsidRDefault="00394EC7" w14:paraId="3ABB122A" w14:textId="0F16307D">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4962" w:type="dxa"/>
          </w:tcPr>
          <w:p w:rsidRPr="00BE588F" w:rsidR="00394EC7" w:rsidP="00394EC7" w:rsidRDefault="00394EC7" w14:paraId="70775AB3" w14:textId="1DD92645">
            <w:pPr>
              <w:pStyle w:val="BCIBodyCopy"/>
              <w:spacing w:before="120" w:after="40"/>
              <w:rPr>
                <w:rFonts w:cs="Arial"/>
                <w:color w:val="404040" w:themeColor="text1" w:themeTint="BF"/>
                <w:sz w:val="20"/>
                <w:szCs w:val="20"/>
              </w:rPr>
            </w:pPr>
            <w:r w:rsidRPr="004F5A33">
              <w:rPr>
                <w:rFonts w:cs="Arial"/>
                <w:color w:val="404040" w:themeColor="text1" w:themeTint="BF"/>
                <w:sz w:val="20"/>
                <w:szCs w:val="20"/>
              </w:rPr>
              <w:lastRenderedPageBreak/>
              <w:t>Complies with indicator / Does not comply</w:t>
            </w:r>
          </w:p>
        </w:tc>
      </w:tr>
      <w:tr w:rsidR="00394EC7" w:rsidTr="002D271E" w14:paraId="0780B450" w14:textId="77777777">
        <w:trPr>
          <w:trHeight w:val="824"/>
        </w:trPr>
        <w:tc>
          <w:tcPr>
            <w:tcW w:w="3539" w:type="dxa"/>
            <w:shd w:val="clear" w:color="auto" w:fill="F2F2F2" w:themeFill="background1" w:themeFillShade="F2"/>
          </w:tcPr>
          <w:p w:rsidRPr="00BE588F" w:rsidR="00394EC7" w:rsidP="00394EC7" w:rsidRDefault="00394EC7" w14:paraId="6FF91D5B" w14:textId="12A8B6D8">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FC1E0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5244" w:type="dxa"/>
            <w:vAlign w:val="center"/>
          </w:tcPr>
          <w:p w:rsidRPr="00BE588F" w:rsidR="00394EC7" w:rsidP="00394EC7" w:rsidRDefault="00394EC7" w14:paraId="4BD88FED"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Pr="00BE588F" w:rsidR="00394EC7" w:rsidP="00394EC7" w:rsidRDefault="00394EC7" w14:paraId="17CB5279" w14:textId="6B902666">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rsidRPr="00BE588F" w:rsidR="00394EC7" w:rsidP="00394EC7" w:rsidRDefault="00394EC7" w14:paraId="32DA65AE" w14:textId="0D422EF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 you have this data available from the previous or current season? </w:t>
            </w:r>
          </w:p>
          <w:p w:rsidRPr="00BE588F" w:rsidR="00394EC7" w:rsidP="00394EC7" w:rsidRDefault="00394EC7" w14:paraId="3F0F8BBF" w14:textId="008CAC0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using this data to review and improve your training approach?</w:t>
            </w:r>
          </w:p>
          <w:p w:rsidRPr="00BE588F" w:rsidR="00394EC7" w:rsidP="00394EC7" w:rsidRDefault="00394EC7" w14:paraId="2FB0CC2F" w14:textId="450B6454">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rsidRPr="00BE588F" w:rsidR="00394EC7" w:rsidP="00394EC7" w:rsidRDefault="00394EC7" w14:paraId="5E7DF29B" w14:textId="373AAA8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BE588F" w:rsidR="00394EC7" w:rsidP="00394EC7" w:rsidRDefault="00394EC7" w14:paraId="5C7320A4" w14:textId="2C5AEC86">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 topic</w:t>
            </w:r>
          </w:p>
        </w:tc>
        <w:tc>
          <w:tcPr>
            <w:tcW w:w="4962" w:type="dxa"/>
          </w:tcPr>
          <w:p w:rsidRPr="00BE588F" w:rsidR="00394EC7" w:rsidP="00394EC7" w:rsidRDefault="00394EC7" w14:paraId="7AC23539" w14:textId="7C9C8F38">
            <w:pPr>
              <w:pStyle w:val="BCIBodyCopy"/>
              <w:spacing w:before="120" w:after="40"/>
              <w:rPr>
                <w:rFonts w:cs="Arial"/>
                <w:color w:val="404040" w:themeColor="text1" w:themeTint="BF"/>
                <w:sz w:val="20"/>
                <w:szCs w:val="20"/>
              </w:rPr>
            </w:pPr>
            <w:r w:rsidRPr="004F5A33">
              <w:rPr>
                <w:rFonts w:cs="Arial"/>
                <w:color w:val="404040" w:themeColor="text1" w:themeTint="BF"/>
                <w:sz w:val="20"/>
                <w:szCs w:val="20"/>
              </w:rPr>
              <w:t>Complies with indicator / Does not comply</w:t>
            </w:r>
          </w:p>
        </w:tc>
      </w:tr>
      <w:tr w:rsidR="00394EC7" w:rsidTr="002D271E" w14:paraId="3D3171C0" w14:textId="77777777">
        <w:trPr>
          <w:trHeight w:val="850"/>
        </w:trPr>
        <w:tc>
          <w:tcPr>
            <w:tcW w:w="3539" w:type="dxa"/>
            <w:shd w:val="clear" w:color="auto" w:fill="F2F2F2" w:themeFill="background1" w:themeFillShade="F2"/>
          </w:tcPr>
          <w:p w:rsidRPr="00BE588F" w:rsidR="00394EC7" w:rsidP="00394EC7" w:rsidRDefault="00394EC7" w14:paraId="6F92040D" w14:textId="54DC8FC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w:t>
            </w:r>
            <w:proofErr w:type="gramStart"/>
            <w:r w:rsidRPr="00BE588F">
              <w:rPr>
                <w:rFonts w:cs="Arial"/>
                <w:color w:val="404040" w:themeColor="text1" w:themeTint="BF"/>
                <w:sz w:val="20"/>
                <w:szCs w:val="20"/>
              </w:rPr>
              <w:t xml:space="preserve">   (</w:t>
            </w:r>
            <w:proofErr w:type="gramEnd"/>
            <w:r w:rsidRPr="00BE588F">
              <w:rPr>
                <w:rFonts w:cs="Arial"/>
                <w:color w:val="404040" w:themeColor="text1" w:themeTint="BF"/>
                <w:sz w:val="20"/>
                <w:szCs w:val="20"/>
              </w:rPr>
              <w:t xml:space="preserve">i) Assess and document the level of adoption of practices promoted through training; </w:t>
            </w:r>
            <w:r w:rsidRPr="00BE588F">
              <w:rPr>
                <w:rFonts w:cs="Arial"/>
                <w:color w:val="404040" w:themeColor="text1" w:themeTint="BF"/>
                <w:sz w:val="20"/>
                <w:szCs w:val="20"/>
              </w:rPr>
              <w:br/>
            </w:r>
            <w:r w:rsidRPr="00BE588F">
              <w:rPr>
                <w:rFonts w:cs="Arial"/>
                <w:color w:val="404040" w:themeColor="text1" w:themeTint="BF"/>
                <w:sz w:val="20"/>
                <w:szCs w:val="20"/>
              </w:rPr>
              <w:t xml:space="preserve">     (ii) Identify and address the risks associated with adopting the practices promoted through training;</w:t>
            </w:r>
            <w:r w:rsidRPr="00BE588F">
              <w:rPr>
                <w:rFonts w:cs="Arial"/>
                <w:color w:val="404040" w:themeColor="text1" w:themeTint="BF"/>
                <w:sz w:val="20"/>
                <w:szCs w:val="20"/>
              </w:rPr>
              <w:br/>
            </w:r>
            <w:r w:rsidRPr="00BE588F">
              <w:rPr>
                <w:rFonts w:cs="Arial"/>
                <w:color w:val="404040" w:themeColor="text1" w:themeTint="BF"/>
                <w:sz w:val="20"/>
                <w:szCs w:val="20"/>
              </w:rPr>
              <w:t xml:space="preserve">     (iii) Evaluate the training materials continuously to improve their content and delivery.</w:t>
            </w:r>
          </w:p>
        </w:tc>
        <w:tc>
          <w:tcPr>
            <w:tcW w:w="5244" w:type="dxa"/>
            <w:vAlign w:val="center"/>
          </w:tcPr>
          <w:p w:rsidRPr="00BE588F" w:rsidR="00394EC7" w:rsidP="00394EC7" w:rsidRDefault="00394EC7" w14:paraId="4E1655A8"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Pr="00BE588F" w:rsidR="00394EC7" w:rsidP="00394EC7" w:rsidRDefault="00394EC7" w14:paraId="164FDC99" w14:textId="7777777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rsidR="00394EC7" w:rsidP="00394EC7" w:rsidRDefault="00394EC7" w14:paraId="61C3AA90" w14:textId="42DEFE1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p>
          <w:p w:rsidRPr="006801BC" w:rsidR="006801BC" w:rsidP="006801BC" w:rsidRDefault="006801BC" w14:paraId="7FC72DD1" w14:textId="7B3E4D72">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any evidence that farmers are considering adoption even if they haven’t done so yet? For example, do they have demonstration plots on their farms, are they participating in any trials on the topic? Have they been asking more questions on the topic after the training?</w:t>
            </w:r>
          </w:p>
          <w:p w:rsidRPr="00BE588F" w:rsidR="00394EC7" w:rsidP="00394EC7" w:rsidRDefault="00394EC7" w14:paraId="7A87AC7F" w14:textId="7777777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have you identified any risks or challenges associated with adopting these practices? For example, are there practices that farmers have been trained on but are very hesitant to adopt?</w:t>
            </w:r>
          </w:p>
          <w:p w:rsidRPr="00BE588F" w:rsidR="00394EC7" w:rsidP="00394EC7" w:rsidRDefault="00394EC7" w14:paraId="36B02025" w14:textId="77777777">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 Can you give an example?</w:t>
            </w:r>
          </w:p>
          <w:p w:rsidRPr="00BE588F" w:rsidR="00394EC7" w:rsidP="00394EC7" w:rsidRDefault="00394EC7" w14:paraId="630DF4AA" w14:textId="6DE751D2">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 xml:space="preserve">How do you evaluate training materials and delivery to improve its effectiveness? </w:t>
            </w:r>
          </w:p>
          <w:p w:rsidRPr="00BE588F" w:rsidR="00394EC7" w:rsidP="00394EC7" w:rsidRDefault="00394EC7" w14:paraId="142C490B" w14:textId="654649F0">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rsidRPr="00BE588F" w:rsidR="00394EC7" w:rsidP="00394EC7" w:rsidRDefault="00394EC7" w14:paraId="17CAF2C7" w14:textId="49E0F0B6">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rsidRPr="00BE588F" w:rsidR="00394EC7" w:rsidP="00394EC7" w:rsidRDefault="00394EC7" w14:paraId="794177FD" w14:textId="49C68A40">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w:t>
            </w:r>
            <w:r w:rsidR="006801BC">
              <w:rPr>
                <w:rFonts w:cs="Arial"/>
                <w:color w:val="404040" w:themeColor="text1" w:themeTint="BF"/>
                <w:sz w:val="20"/>
                <w:szCs w:val="20"/>
              </w:rPr>
              <w:t xml:space="preserve">been requested to </w:t>
            </w:r>
            <w:r w:rsidRPr="00BE588F">
              <w:rPr>
                <w:rFonts w:cs="Arial"/>
                <w:color w:val="404040" w:themeColor="text1" w:themeTint="BF"/>
                <w:sz w:val="20"/>
                <w:szCs w:val="20"/>
              </w:rPr>
              <w:t xml:space="preserve">give any feedback on trainings provided? </w:t>
            </w:r>
          </w:p>
          <w:p w:rsidR="00394EC7" w:rsidP="00394EC7" w:rsidRDefault="00394EC7" w14:paraId="513E1D0A" w14:textId="7777777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p>
          <w:p w:rsidRPr="00BE588F" w:rsidR="006801BC" w:rsidP="00394EC7" w:rsidRDefault="006801BC" w14:paraId="09238F6F" w14:textId="56ECD68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Were you satisfied with the training given? If not, why?</w:t>
            </w:r>
          </w:p>
        </w:tc>
        <w:tc>
          <w:tcPr>
            <w:tcW w:w="4962" w:type="dxa"/>
          </w:tcPr>
          <w:p w:rsidRPr="00BE588F" w:rsidR="00394EC7" w:rsidP="00394EC7" w:rsidRDefault="00394EC7" w14:paraId="6D6E57F6" w14:textId="42B154BD">
            <w:pPr>
              <w:pStyle w:val="BCIBodyCopy"/>
              <w:spacing w:before="120" w:after="40"/>
              <w:rPr>
                <w:rFonts w:cs="Arial"/>
                <w:color w:val="404040" w:themeColor="text1" w:themeTint="BF"/>
                <w:sz w:val="20"/>
                <w:szCs w:val="20"/>
              </w:rPr>
            </w:pPr>
            <w:r w:rsidRPr="004212FE">
              <w:rPr>
                <w:rFonts w:cs="Arial"/>
                <w:color w:val="404040" w:themeColor="text1" w:themeTint="BF"/>
                <w:sz w:val="20"/>
                <w:szCs w:val="20"/>
              </w:rPr>
              <w:lastRenderedPageBreak/>
              <w:t>Complies with indicator / Does not comply</w:t>
            </w:r>
          </w:p>
        </w:tc>
      </w:tr>
      <w:tr w:rsidR="00394EC7" w:rsidTr="002D271E" w14:paraId="13182073" w14:textId="77777777">
        <w:trPr>
          <w:trHeight w:val="228"/>
        </w:trPr>
        <w:tc>
          <w:tcPr>
            <w:tcW w:w="3539" w:type="dxa"/>
            <w:shd w:val="clear" w:color="auto" w:fill="F2F2F2" w:themeFill="background1" w:themeFillShade="F2"/>
          </w:tcPr>
          <w:p w:rsidRPr="000A50B5" w:rsidR="00394EC7" w:rsidP="00394EC7" w:rsidRDefault="00394EC7" w14:paraId="2CE5B67B" w14:textId="0F611341">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5244" w:type="dxa"/>
            <w:shd w:val="clear" w:color="auto" w:fill="auto"/>
          </w:tcPr>
          <w:p w:rsidRPr="00BE588F" w:rsidR="00394EC7" w:rsidP="00394EC7" w:rsidRDefault="00394EC7" w14:paraId="557F586C"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Pr="000A50B5" w:rsidR="00394EC7" w:rsidP="00394EC7" w:rsidRDefault="00394EC7" w14:paraId="08836A00" w14:textId="5665CA3E">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for collecting data on </w:t>
            </w:r>
            <w:r>
              <w:rPr>
                <w:rFonts w:cs="Arial"/>
                <w:color w:val="404040" w:themeColor="text1" w:themeTint="BF"/>
                <w:sz w:val="20"/>
                <w:szCs w:val="20"/>
              </w:rPr>
              <w:t xml:space="preserve">farmers </w:t>
            </w:r>
            <w:r w:rsidR="00727B8F">
              <w:rPr>
                <w:rFonts w:cs="Arial"/>
                <w:color w:val="404040" w:themeColor="text1" w:themeTint="BF"/>
                <w:sz w:val="20"/>
                <w:szCs w:val="20"/>
              </w:rPr>
              <w:t>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rsidRPr="000A50B5" w:rsidR="00394EC7" w:rsidP="00394EC7" w:rsidRDefault="00394EC7" w14:paraId="6CE60110" w14:textId="13DE8C7A">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p>
          <w:p w:rsidRPr="000A50B5" w:rsidR="00394EC7" w:rsidP="00394EC7" w:rsidRDefault="00394EC7" w14:paraId="3158F5DD" w14:textId="77777777">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t>What challenges do you encounter in collecting this data?</w:t>
            </w:r>
          </w:p>
          <w:p w:rsidRPr="00052513" w:rsidR="00394EC7" w:rsidP="00394EC7" w:rsidRDefault="00394EC7" w14:paraId="3A8C2400" w14:textId="5E2E4F75">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and timeline for updating this data on an annual basis? </w:t>
            </w:r>
          </w:p>
        </w:tc>
        <w:tc>
          <w:tcPr>
            <w:tcW w:w="4962" w:type="dxa"/>
            <w:shd w:val="clear" w:color="auto" w:fill="auto"/>
          </w:tcPr>
          <w:p w:rsidRPr="000A50B5" w:rsidR="00394EC7" w:rsidP="00394EC7" w:rsidRDefault="00394EC7" w14:paraId="219603AF" w14:textId="090459E0">
            <w:pPr>
              <w:pStyle w:val="BCIBodyCopy"/>
              <w:spacing w:before="120" w:after="40"/>
              <w:rPr>
                <w:rFonts w:cs="Arial"/>
                <w:color w:val="404040" w:themeColor="text1" w:themeTint="BF"/>
                <w:sz w:val="20"/>
                <w:szCs w:val="20"/>
              </w:rPr>
            </w:pPr>
            <w:r w:rsidRPr="004212FE">
              <w:rPr>
                <w:rFonts w:cs="Arial"/>
                <w:color w:val="404040" w:themeColor="text1" w:themeTint="BF"/>
                <w:sz w:val="20"/>
                <w:szCs w:val="20"/>
              </w:rPr>
              <w:t>Complies with indicator / Does not comply</w:t>
            </w:r>
          </w:p>
        </w:tc>
      </w:tr>
      <w:tr w:rsidR="002F6F39" w:rsidTr="00761268" w14:paraId="0C81C9F1" w14:textId="77777777">
        <w:trPr>
          <w:trHeight w:val="948"/>
        </w:trPr>
        <w:tc>
          <w:tcPr>
            <w:tcW w:w="3539" w:type="dxa"/>
            <w:shd w:val="clear" w:color="auto" w:fill="F2F2F2" w:themeFill="background1" w:themeFillShade="F2"/>
          </w:tcPr>
          <w:p w:rsidRPr="00BE588F" w:rsidR="002F6F39" w:rsidP="00BE588F" w:rsidRDefault="002F6F39" w14:paraId="3FD85F1F" w14:textId="2A0E8EA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w:t>
            </w:r>
            <w:proofErr w:type="gramStart"/>
            <w:r w:rsidRPr="00BE588F">
              <w:rPr>
                <w:rFonts w:cs="Arial"/>
                <w:color w:val="404040" w:themeColor="text1" w:themeTint="BF"/>
                <w:sz w:val="20"/>
                <w:szCs w:val="20"/>
              </w:rPr>
              <w:t>e.g.</w:t>
            </w:r>
            <w:proofErr w:type="gramEnd"/>
            <w:r w:rsidRPr="00BE588F">
              <w:rPr>
                <w:rFonts w:cs="Arial"/>
                <w:color w:val="404040" w:themeColor="text1" w:themeTint="BF"/>
                <w:sz w:val="20"/>
                <w:szCs w:val="20"/>
              </w:rPr>
              <w:t xml:space="preserve"> Famer Field Book) for essential production data on inputs and outputs in an accurate manner.</w:t>
            </w:r>
          </w:p>
        </w:tc>
        <w:tc>
          <w:tcPr>
            <w:tcW w:w="5244" w:type="dxa"/>
            <w:vAlign w:val="center"/>
          </w:tcPr>
          <w:p w:rsidR="002F6F39" w:rsidP="001E1C4F" w:rsidRDefault="001E1C4F" w14:paraId="48B4E6D7" w14:textId="76A07E33">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002F6F39">
              <w:rPr>
                <w:rFonts w:cs="Arial"/>
                <w:color w:val="404040" w:themeColor="text1" w:themeTint="BF"/>
                <w:sz w:val="20"/>
                <w:szCs w:val="20"/>
              </w:rPr>
              <w:t>:</w:t>
            </w:r>
          </w:p>
          <w:p w:rsidR="002F6F39" w:rsidP="00F26119" w:rsidRDefault="002F6F39" w14:paraId="683AA09A" w14:textId="1A0C8E4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recording data on inputs and outputs?</w:t>
            </w:r>
            <w:r w:rsidR="001E1C4F">
              <w:rPr>
                <w:rFonts w:cs="Arial"/>
                <w:color w:val="404040" w:themeColor="text1" w:themeTint="BF"/>
                <w:sz w:val="20"/>
                <w:szCs w:val="20"/>
              </w:rPr>
              <w:t xml:space="preserve"> (</w:t>
            </w:r>
            <w:proofErr w:type="gramStart"/>
            <w:r w:rsidR="001E1C4F">
              <w:rPr>
                <w:rFonts w:cs="Arial"/>
                <w:color w:val="404040" w:themeColor="text1" w:themeTint="BF"/>
                <w:sz w:val="20"/>
                <w:szCs w:val="20"/>
              </w:rPr>
              <w:t>e.g.</w:t>
            </w:r>
            <w:proofErr w:type="gramEnd"/>
            <w:r w:rsidR="001E1C4F">
              <w:rPr>
                <w:rFonts w:cs="Arial"/>
                <w:color w:val="404040" w:themeColor="text1" w:themeTint="BF"/>
                <w:sz w:val="20"/>
                <w:szCs w:val="20"/>
              </w:rPr>
              <w:t xml:space="preserve"> using field books)</w:t>
            </w:r>
          </w:p>
          <w:p w:rsidR="002F6F39" w:rsidP="00F26119" w:rsidRDefault="002F6F39" w14:paraId="3A5EF91C" w14:textId="51481F2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Is anyone assisting them with this process (</w:t>
            </w:r>
            <w:proofErr w:type="gramStart"/>
            <w:r>
              <w:rPr>
                <w:rFonts w:cs="Arial"/>
                <w:color w:val="404040" w:themeColor="text1" w:themeTint="BF"/>
                <w:sz w:val="20"/>
                <w:szCs w:val="20"/>
              </w:rPr>
              <w:t>i.e.</w:t>
            </w:r>
            <w:proofErr w:type="gramEnd"/>
            <w:r>
              <w:rPr>
                <w:rFonts w:cs="Arial"/>
                <w:color w:val="404040" w:themeColor="text1" w:themeTint="BF"/>
                <w:sz w:val="20"/>
                <w:szCs w:val="20"/>
              </w:rPr>
              <w:t xml:space="preserve"> children, FFs, etc)</w:t>
            </w:r>
          </w:p>
          <w:p w:rsidR="002F6F39" w:rsidP="00F26119" w:rsidRDefault="002F6F39" w14:paraId="56E07715" w14:textId="114C34B6">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What challenges do they face with recording accurate data?</w:t>
            </w:r>
          </w:p>
          <w:p w:rsidR="007931CF" w:rsidP="007931CF" w:rsidRDefault="002F6F39" w14:paraId="77311137"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farmers been trained on recording input/ output data?</w:t>
            </w:r>
          </w:p>
          <w:p w:rsidRPr="00351890" w:rsidR="00351890" w:rsidP="00351890" w:rsidRDefault="00351890" w14:paraId="6B24CA50" w14:textId="77777777">
            <w:pPr>
              <w:pStyle w:val="BCIBodyCopy"/>
            </w:pPr>
            <w:r w:rsidRPr="003653F0">
              <w:t xml:space="preserve">Are you training farmers on how to </w:t>
            </w:r>
            <w:r w:rsidRPr="00351890">
              <w:t>learn from the records they keep?</w:t>
            </w:r>
          </w:p>
          <w:p w:rsidRPr="00351890" w:rsidR="00351890" w:rsidP="00351890" w:rsidRDefault="00351890" w14:paraId="7D723C6B" w14:textId="02A5A985">
            <w:pPr>
              <w:pStyle w:val="BCIBodyCopy"/>
            </w:pPr>
            <w:r>
              <w:t xml:space="preserve">How </w:t>
            </w:r>
            <w:r w:rsidRPr="00351890">
              <w:t>are records stored and archived? Are Farmer Field</w:t>
            </w:r>
            <w:r>
              <w:t xml:space="preserve"> </w:t>
            </w:r>
            <w:r w:rsidRPr="00351890">
              <w:t>Books from previous seasons stored?</w:t>
            </w:r>
          </w:p>
          <w:p w:rsidR="002F6F39" w:rsidP="00052513" w:rsidRDefault="002F6F39" w14:paraId="37E7F5D8" w14:textId="21C18746">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002F6F39" w:rsidP="00F26119" w:rsidRDefault="002F6F39" w14:paraId="186F44F9" w14:textId="383D9FD7">
            <w:pPr>
              <w:pStyle w:val="BCIBodyCopy"/>
              <w:numPr>
                <w:ilvl w:val="0"/>
                <w:numId w:val="23"/>
              </w:numPr>
              <w:spacing w:before="40" w:after="40"/>
              <w:rPr>
                <w:rFonts w:cs="Arial"/>
                <w:color w:val="404040" w:themeColor="text1" w:themeTint="BF"/>
                <w:sz w:val="20"/>
                <w:szCs w:val="20"/>
              </w:rPr>
            </w:pPr>
            <w:r>
              <w:rPr>
                <w:rFonts w:cs="Arial"/>
                <w:color w:val="404040" w:themeColor="text1" w:themeTint="BF"/>
                <w:sz w:val="20"/>
                <w:szCs w:val="20"/>
              </w:rPr>
              <w:t>Sample of farmer record-keeping (</w:t>
            </w:r>
            <w:proofErr w:type="gramStart"/>
            <w:r>
              <w:rPr>
                <w:rFonts w:cs="Arial"/>
                <w:color w:val="404040" w:themeColor="text1" w:themeTint="BF"/>
                <w:sz w:val="20"/>
                <w:szCs w:val="20"/>
              </w:rPr>
              <w:t>e.g.</w:t>
            </w:r>
            <w:proofErr w:type="gramEnd"/>
            <w:r>
              <w:rPr>
                <w:rFonts w:cs="Arial"/>
                <w:color w:val="404040" w:themeColor="text1" w:themeTint="BF"/>
                <w:sz w:val="20"/>
                <w:szCs w:val="20"/>
              </w:rPr>
              <w:t xml:space="preserve"> field books)</w:t>
            </w:r>
          </w:p>
          <w:p w:rsidR="002F6F39" w:rsidP="00F26119" w:rsidRDefault="002F6F39" w14:paraId="212D3515" w14:textId="7224FCCB">
            <w:pPr>
              <w:pStyle w:val="BCIBodyCopy"/>
              <w:numPr>
                <w:ilvl w:val="0"/>
                <w:numId w:val="23"/>
              </w:numPr>
              <w:spacing w:before="40" w:after="40"/>
              <w:rPr>
                <w:rFonts w:cs="Arial"/>
                <w:color w:val="404040" w:themeColor="text1" w:themeTint="BF"/>
                <w:sz w:val="20"/>
                <w:szCs w:val="20"/>
              </w:rPr>
            </w:pPr>
            <w:r>
              <w:rPr>
                <w:rFonts w:cs="Arial"/>
                <w:color w:val="404040" w:themeColor="text1" w:themeTint="BF"/>
                <w:sz w:val="20"/>
                <w:szCs w:val="20"/>
              </w:rPr>
              <w:t>Training materials</w:t>
            </w:r>
          </w:p>
          <w:p w:rsidRPr="000A50B5" w:rsidR="002F6F39" w:rsidP="00052513" w:rsidRDefault="002F6F39" w14:paraId="31AB3304" w14:textId="5F089B4C">
            <w:pPr>
              <w:pStyle w:val="BCIBodyCopy"/>
              <w:spacing w:before="120" w:after="40"/>
              <w:rPr>
                <w:rFonts w:cs="Arial"/>
                <w:color w:val="404040" w:themeColor="text1" w:themeTint="BF"/>
                <w:sz w:val="20"/>
                <w:szCs w:val="20"/>
              </w:rPr>
            </w:pPr>
            <w:r w:rsidRPr="000A50B5">
              <w:rPr>
                <w:rFonts w:cs="Arial"/>
                <w:color w:val="404040" w:themeColor="text1" w:themeTint="BF"/>
                <w:sz w:val="20"/>
                <w:szCs w:val="20"/>
              </w:rPr>
              <w:t>Farmer</w:t>
            </w:r>
            <w:r>
              <w:rPr>
                <w:rFonts w:cs="Arial"/>
                <w:color w:val="404040" w:themeColor="text1" w:themeTint="BF"/>
                <w:sz w:val="20"/>
                <w:szCs w:val="20"/>
              </w:rPr>
              <w:t xml:space="preserve"> visits</w:t>
            </w:r>
            <w:r w:rsidRPr="000A50B5">
              <w:rPr>
                <w:rFonts w:cs="Arial"/>
                <w:color w:val="404040" w:themeColor="text1" w:themeTint="BF"/>
                <w:sz w:val="20"/>
                <w:szCs w:val="20"/>
              </w:rPr>
              <w:t>:</w:t>
            </w:r>
          </w:p>
          <w:p w:rsidRPr="000A50B5" w:rsidR="002F6F39" w:rsidP="00F26119" w:rsidRDefault="002F6F39" w14:paraId="0FD0EF6E" w14:textId="77777777">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data do </w:t>
            </w:r>
            <w:r>
              <w:rPr>
                <w:rFonts w:cs="Arial"/>
                <w:color w:val="404040" w:themeColor="text1" w:themeTint="BF"/>
                <w:sz w:val="20"/>
                <w:szCs w:val="20"/>
              </w:rPr>
              <w:t>you</w:t>
            </w:r>
            <w:r w:rsidRPr="000A50B5">
              <w:rPr>
                <w:rFonts w:cs="Arial"/>
                <w:color w:val="404040" w:themeColor="text1" w:themeTint="BF"/>
                <w:sz w:val="20"/>
                <w:szCs w:val="20"/>
              </w:rPr>
              <w:t xml:space="preserve"> provide to the Field Facilitator on inputs and outputs? How do you record this?</w:t>
            </w:r>
            <w:r>
              <w:rPr>
                <w:rFonts w:cs="Arial"/>
                <w:color w:val="404040" w:themeColor="text1" w:themeTint="BF"/>
                <w:sz w:val="20"/>
                <w:szCs w:val="20"/>
              </w:rPr>
              <w:t xml:space="preserve"> [look at examples in the field]</w:t>
            </w:r>
          </w:p>
          <w:p w:rsidR="002F6F39" w:rsidP="00F26119" w:rsidRDefault="002F6F39" w14:paraId="092FC740" w14:textId="5D48F5F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do you think is the purpose of keeping these records?</w:t>
            </w:r>
          </w:p>
          <w:p w:rsidR="002F6F39" w:rsidP="00F26119" w:rsidRDefault="002F6F39" w14:paraId="5D7E13AB" w14:textId="1631A265">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t xml:space="preserve">Does anyone help you with recording this information?  </w:t>
            </w:r>
          </w:p>
          <w:p w:rsidRPr="00052513" w:rsidR="002F6F39" w:rsidP="00F26119" w:rsidRDefault="002F6F39" w14:paraId="4B9B967A" w14:textId="064F4D08">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Cross check records (</w:t>
            </w:r>
            <w:proofErr w:type="gramStart"/>
            <w:r>
              <w:rPr>
                <w:rFonts w:cs="Arial"/>
                <w:color w:val="404040" w:themeColor="text1" w:themeTint="BF"/>
                <w:sz w:val="20"/>
                <w:szCs w:val="20"/>
              </w:rPr>
              <w:t>i.e.</w:t>
            </w:r>
            <w:proofErr w:type="gramEnd"/>
            <w:r>
              <w:rPr>
                <w:rFonts w:cs="Arial"/>
                <w:color w:val="404040" w:themeColor="text1" w:themeTint="BF"/>
                <w:sz w:val="20"/>
                <w:szCs w:val="20"/>
              </w:rPr>
              <w:t xml:space="preserve"> farmer field book) with verbal feedback from farmers and receipts if available (i.e. pesticide receipts)</w:t>
            </w:r>
          </w:p>
        </w:tc>
        <w:tc>
          <w:tcPr>
            <w:tcW w:w="4962" w:type="dxa"/>
          </w:tcPr>
          <w:p w:rsidRPr="00BE588F" w:rsidR="002F6F39" w:rsidP="00F96E1B" w:rsidRDefault="00394EC7" w14:paraId="38861FE1" w14:textId="0A752EE5">
            <w:pPr>
              <w:pStyle w:val="BCIBodyCopy"/>
              <w:spacing w:before="120" w:after="40"/>
              <w:rPr>
                <w:rFonts w:cs="Arial"/>
                <w:color w:val="404040" w:themeColor="text1" w:themeTint="BF"/>
                <w:sz w:val="20"/>
                <w:szCs w:val="20"/>
              </w:rPr>
            </w:pPr>
            <w:r w:rsidRPr="006712ED">
              <w:rPr>
                <w:rFonts w:cs="Arial"/>
                <w:color w:val="404040" w:themeColor="text1" w:themeTint="BF"/>
                <w:sz w:val="20"/>
                <w:szCs w:val="20"/>
              </w:rPr>
              <w:lastRenderedPageBreak/>
              <w:t>Complies with indicator / Does not comply</w:t>
            </w:r>
          </w:p>
        </w:tc>
      </w:tr>
      <w:tr w:rsidR="002F6F39" w:rsidTr="002D271E" w14:paraId="7C9A74C3" w14:textId="77777777">
        <w:trPr>
          <w:trHeight w:val="850"/>
        </w:trPr>
        <w:tc>
          <w:tcPr>
            <w:tcW w:w="3539" w:type="dxa"/>
            <w:shd w:val="clear" w:color="auto" w:fill="F2F2F2" w:themeFill="background1" w:themeFillShade="F2"/>
          </w:tcPr>
          <w:p w:rsidRPr="00BE588F" w:rsidR="002F6F39" w:rsidP="00BE588F" w:rsidRDefault="002F6F39" w14:paraId="6A2CD5CD" w14:textId="2D46B3F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5244" w:type="dxa"/>
            <w:vAlign w:val="center"/>
          </w:tcPr>
          <w:p w:rsidRPr="00BE588F" w:rsidR="00953557" w:rsidP="00953557" w:rsidRDefault="00953557" w14:paraId="79CB5FC0"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002F6F39" w:rsidP="00F26119" w:rsidRDefault="002F6F39" w14:paraId="31A2A6AE"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rsidR="002F6F39" w:rsidP="00F26119" w:rsidRDefault="002F6F39" w14:paraId="26296F32"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Who is responsible for carrying out this process?</w:t>
            </w:r>
          </w:p>
          <w:p w:rsidR="002F6F39" w:rsidP="00F26119" w:rsidRDefault="002F6F39" w14:paraId="3F778B8D"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ensure that data is complete and accurate?</w:t>
            </w:r>
          </w:p>
          <w:p w:rsidRPr="000E62B2" w:rsidR="00761268" w:rsidP="000E62B2" w:rsidRDefault="002F6F39" w14:paraId="547185B2" w14:textId="775190B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tc>
        <w:tc>
          <w:tcPr>
            <w:tcW w:w="4962" w:type="dxa"/>
          </w:tcPr>
          <w:p w:rsidRPr="00BE588F" w:rsidR="002F6F39" w:rsidP="00F96E1B" w:rsidRDefault="00394EC7" w14:paraId="3189554F" w14:textId="03C3C187">
            <w:pPr>
              <w:pStyle w:val="BCIBodyCopy"/>
              <w:spacing w:before="120" w:after="40"/>
              <w:rPr>
                <w:rFonts w:cs="Arial"/>
                <w:color w:val="404040" w:themeColor="text1" w:themeTint="BF"/>
                <w:sz w:val="20"/>
                <w:szCs w:val="20"/>
              </w:rPr>
            </w:pPr>
            <w:r w:rsidRPr="006712ED">
              <w:rPr>
                <w:rFonts w:cs="Arial"/>
                <w:color w:val="404040" w:themeColor="text1" w:themeTint="BF"/>
                <w:sz w:val="20"/>
                <w:szCs w:val="20"/>
              </w:rPr>
              <w:t>Complies with indicator / Does not comply</w:t>
            </w:r>
          </w:p>
        </w:tc>
      </w:tr>
      <w:tr w:rsidR="00394EC7" w:rsidTr="002D271E" w14:paraId="6FFEDD9C" w14:textId="77777777">
        <w:trPr>
          <w:trHeight w:val="850"/>
        </w:trPr>
        <w:tc>
          <w:tcPr>
            <w:tcW w:w="3539" w:type="dxa"/>
            <w:shd w:val="clear" w:color="auto" w:fill="F2F2F2" w:themeFill="background1" w:themeFillShade="F2"/>
          </w:tcPr>
          <w:p w:rsidR="00394EC7" w:rsidP="00394EC7" w:rsidRDefault="00394EC7" w14:paraId="103A62BA" w14:textId="7777777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w:t>
            </w:r>
            <w:r w:rsidRPr="00BE588F">
              <w:rPr>
                <w:rFonts w:cs="Arial"/>
                <w:color w:val="404040" w:themeColor="text1" w:themeTint="BF"/>
                <w:sz w:val="20"/>
                <w:szCs w:val="20"/>
              </w:rPr>
              <w:lastRenderedPageBreak/>
              <w:t>of workers, as per the Better Cotton Initiative defined worker categories and disaggregated by gender. The labour profile is updated annually, at the latest at the end of sowing.</w:t>
            </w:r>
          </w:p>
          <w:p w:rsidR="00ED487D" w:rsidP="00394EC7" w:rsidRDefault="00ED487D" w14:paraId="76E59EF9" w14:textId="77777777">
            <w:pPr>
              <w:pStyle w:val="BCIBodyCopy"/>
              <w:spacing w:before="40" w:after="40"/>
              <w:rPr>
                <w:rFonts w:cs="Arial"/>
                <w:b/>
                <w:bCs/>
                <w:color w:val="404040" w:themeColor="text1" w:themeTint="BF"/>
                <w:sz w:val="20"/>
                <w:szCs w:val="20"/>
              </w:rPr>
            </w:pPr>
          </w:p>
          <w:p w:rsidRPr="00BE588F" w:rsidR="00ED487D" w:rsidP="00ED487D" w:rsidRDefault="00ED487D" w14:paraId="4C7E5E77" w14:textId="460DCA3B">
            <w:pPr>
              <w:pStyle w:val="BCIBodyCopy"/>
              <w:spacing w:before="40" w:after="40"/>
              <w:rPr>
                <w:rFonts w:cs="Arial"/>
                <w:b/>
                <w:bCs/>
                <w:color w:val="404040" w:themeColor="text1" w:themeTint="BF"/>
                <w:sz w:val="20"/>
                <w:szCs w:val="20"/>
              </w:rPr>
            </w:pPr>
          </w:p>
        </w:tc>
        <w:tc>
          <w:tcPr>
            <w:tcW w:w="5244" w:type="dxa"/>
            <w:vAlign w:val="center"/>
          </w:tcPr>
          <w:p w:rsidRPr="00BE588F" w:rsidR="00394EC7" w:rsidP="00394EC7" w:rsidRDefault="00394EC7" w14:paraId="0A253626"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 Interview</w:t>
            </w:r>
            <w:r w:rsidRPr="00BE588F">
              <w:rPr>
                <w:rFonts w:cs="Arial"/>
                <w:color w:val="404040" w:themeColor="text1" w:themeTint="BF"/>
                <w:sz w:val="20"/>
                <w:szCs w:val="20"/>
              </w:rPr>
              <w:t>:</w:t>
            </w:r>
          </w:p>
          <w:p w:rsidR="00394EC7" w:rsidP="00394EC7" w:rsidRDefault="00394EC7" w14:paraId="7BAFB35B" w14:textId="4D30DF33">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 xml:space="preserve">Do you have a profile of the labour force used by </w:t>
            </w:r>
            <w:r w:rsidR="00727B8F">
              <w:rPr>
                <w:rFonts w:cs="Arial"/>
                <w:color w:val="404040" w:themeColor="text1" w:themeTint="BF"/>
                <w:sz w:val="20"/>
                <w:szCs w:val="20"/>
              </w:rPr>
              <w:t>farmers</w:t>
            </w:r>
            <w:r>
              <w:rPr>
                <w:rFonts w:cs="Arial"/>
                <w:color w:val="404040" w:themeColor="text1" w:themeTint="BF"/>
                <w:sz w:val="20"/>
                <w:szCs w:val="20"/>
              </w:rPr>
              <w:t>?</w:t>
            </w:r>
          </w:p>
          <w:p w:rsidR="00394EC7" w:rsidP="00394EC7" w:rsidRDefault="00394EC7" w14:paraId="2028800D" w14:textId="24DDFFE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have </w:t>
            </w:r>
            <w:r w:rsidR="00CB7850">
              <w:rPr>
                <w:rFonts w:cs="Arial"/>
                <w:color w:val="404040" w:themeColor="text1" w:themeTint="BF"/>
                <w:sz w:val="20"/>
                <w:szCs w:val="20"/>
              </w:rPr>
              <w:t>they</w:t>
            </w:r>
            <w:r>
              <w:rPr>
                <w:rFonts w:cs="Arial"/>
                <w:color w:val="404040" w:themeColor="text1" w:themeTint="BF"/>
                <w:sz w:val="20"/>
                <w:szCs w:val="20"/>
              </w:rPr>
              <w:t xml:space="preserve"> categorized workers?</w:t>
            </w:r>
          </w:p>
          <w:p w:rsidRPr="00417A1D" w:rsidR="00394EC7" w:rsidP="00394EC7" w:rsidRDefault="00CB7850" w14:paraId="018CDC1A" w14:textId="2867945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workers broken </w:t>
            </w:r>
            <w:r w:rsidR="00394EC7">
              <w:rPr>
                <w:rFonts w:cs="Arial"/>
                <w:color w:val="404040" w:themeColor="text1" w:themeTint="BF"/>
                <w:sz w:val="20"/>
                <w:szCs w:val="20"/>
              </w:rPr>
              <w:t>down by category and gender?</w:t>
            </w:r>
          </w:p>
          <w:p w:rsidR="00394EC7" w:rsidP="00394EC7" w:rsidRDefault="00394EC7" w14:paraId="444BAE52" w14:textId="7859E736">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00394EC7" w:rsidP="00394EC7" w:rsidRDefault="00394EC7" w14:paraId="6F966DEB" w14:textId="77777777">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w:t>
            </w:r>
            <w:r w:rsidRPr="00417A1D">
              <w:rPr>
                <w:rFonts w:cs="Arial"/>
                <w:i/>
                <w:color w:val="404040" w:themeColor="text1" w:themeTint="BF"/>
                <w:sz w:val="20"/>
                <w:szCs w:val="20"/>
              </w:rPr>
              <w:t>cross-check information from labour profile with farm-level observation].</w:t>
            </w:r>
          </w:p>
          <w:p w:rsidRPr="00BE588F" w:rsidR="00394EC7" w:rsidP="00394EC7" w:rsidRDefault="00394EC7" w14:paraId="0131552E" w14:textId="20321AD5">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4962" w:type="dxa"/>
          </w:tcPr>
          <w:p w:rsidRPr="00BE588F" w:rsidR="00394EC7" w:rsidP="00394EC7" w:rsidRDefault="00394EC7" w14:paraId="1E564E19" w14:textId="6A78EFEF">
            <w:pPr>
              <w:pStyle w:val="BCIBodyCopy"/>
              <w:spacing w:before="120" w:after="40"/>
              <w:rPr>
                <w:rFonts w:cs="Arial"/>
                <w:color w:val="404040" w:themeColor="text1" w:themeTint="BF"/>
                <w:sz w:val="20"/>
                <w:szCs w:val="20"/>
              </w:rPr>
            </w:pPr>
            <w:r w:rsidRPr="003A3937">
              <w:rPr>
                <w:rFonts w:cs="Arial"/>
                <w:color w:val="404040" w:themeColor="text1" w:themeTint="BF"/>
                <w:sz w:val="20"/>
                <w:szCs w:val="20"/>
              </w:rPr>
              <w:lastRenderedPageBreak/>
              <w:t>Complies with indicator / Does not comply</w:t>
            </w:r>
          </w:p>
        </w:tc>
      </w:tr>
      <w:tr w:rsidR="00394EC7" w:rsidTr="002D271E" w14:paraId="655B90FB" w14:textId="77777777">
        <w:trPr>
          <w:trHeight w:val="1515"/>
        </w:trPr>
        <w:tc>
          <w:tcPr>
            <w:tcW w:w="3539" w:type="dxa"/>
            <w:shd w:val="clear" w:color="auto" w:fill="F2F2F2" w:themeFill="background1" w:themeFillShade="F2"/>
          </w:tcPr>
          <w:p w:rsidRPr="00BE588F" w:rsidR="00394EC7" w:rsidP="00394EC7" w:rsidRDefault="00394EC7" w14:paraId="1F88A348" w14:textId="7B42E31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w:t>
            </w:r>
            <w:proofErr w:type="gramStart"/>
            <w:r w:rsidRPr="00BE588F">
              <w:rPr>
                <w:rFonts w:cs="Arial"/>
                <w:color w:val="404040" w:themeColor="text1" w:themeTint="BF"/>
                <w:sz w:val="20"/>
                <w:szCs w:val="20"/>
              </w:rPr>
              <w:t>buyer</w:t>
            </w:r>
            <w:proofErr w:type="gramEnd"/>
            <w:r w:rsidRPr="00BE588F">
              <w:rPr>
                <w:rFonts w:cs="Arial"/>
                <w:color w:val="404040" w:themeColor="text1" w:themeTint="BF"/>
                <w:sz w:val="20"/>
                <w:szCs w:val="20"/>
              </w:rPr>
              <w:t xml:space="preserve"> name, date, and volume, for at least one year and is able to collect and submit these sale records to BCI upon request.</w:t>
            </w:r>
          </w:p>
        </w:tc>
        <w:tc>
          <w:tcPr>
            <w:tcW w:w="5244" w:type="dxa"/>
          </w:tcPr>
          <w:p w:rsidRPr="00BE588F" w:rsidR="00394EC7" w:rsidP="00394EC7" w:rsidRDefault="00394EC7" w14:paraId="2C07ED9E"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00394EC7" w:rsidP="00394EC7" w:rsidRDefault="00394EC7" w14:paraId="102ED23E"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w:t>
            </w:r>
            <w:proofErr w:type="gramStart"/>
            <w:r>
              <w:rPr>
                <w:rFonts w:cs="Arial"/>
                <w:color w:val="404040" w:themeColor="text1" w:themeTint="BF"/>
                <w:sz w:val="20"/>
                <w:szCs w:val="20"/>
              </w:rPr>
              <w:t>i.e.</w:t>
            </w:r>
            <w:proofErr w:type="gramEnd"/>
            <w:r>
              <w:rPr>
                <w:rFonts w:cs="Arial"/>
                <w:color w:val="404040" w:themeColor="text1" w:themeTint="BF"/>
                <w:sz w:val="20"/>
                <w:szCs w:val="20"/>
              </w:rPr>
              <w:t xml:space="preserve"> via middle man, market or direct to gin)</w:t>
            </w:r>
          </w:p>
          <w:p w:rsidR="00394EC7" w:rsidP="00394EC7" w:rsidRDefault="00394EC7" w14:paraId="37233A6D"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rsidR="00394EC7" w:rsidP="00394EC7" w:rsidRDefault="00394EC7" w14:paraId="0789E8E5"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rsidR="00394EC7" w:rsidP="00394EC7" w:rsidRDefault="00394EC7" w14:paraId="10FA3DC7"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00394EC7" w:rsidP="00394EC7" w:rsidRDefault="00394EC7" w14:paraId="53D78620" w14:textId="77777777">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rsidR="00394EC7" w:rsidP="00394EC7" w:rsidRDefault="00394EC7" w14:paraId="4D860918" w14:textId="1E25D17E">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rsidRPr="000E62B2" w:rsidR="00761268" w:rsidP="000E62B2" w:rsidRDefault="00394EC7" w14:paraId="337AC73E" w14:textId="2CFC73D6">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tc>
        <w:tc>
          <w:tcPr>
            <w:tcW w:w="4962" w:type="dxa"/>
          </w:tcPr>
          <w:p w:rsidRPr="00BE588F" w:rsidR="00394EC7" w:rsidP="00394EC7" w:rsidRDefault="00394EC7" w14:paraId="4342664E" w14:textId="6998DBDB">
            <w:pPr>
              <w:pStyle w:val="BCIBodyCopy"/>
              <w:spacing w:before="120" w:after="40"/>
              <w:rPr>
                <w:rFonts w:cs="Arial"/>
                <w:color w:val="404040" w:themeColor="text1" w:themeTint="BF"/>
                <w:sz w:val="20"/>
                <w:szCs w:val="20"/>
              </w:rPr>
            </w:pPr>
            <w:r w:rsidRPr="003A3937">
              <w:rPr>
                <w:rFonts w:cs="Arial"/>
                <w:color w:val="404040" w:themeColor="text1" w:themeTint="BF"/>
                <w:sz w:val="20"/>
                <w:szCs w:val="20"/>
              </w:rPr>
              <w:t>Complies with indicator / Does not comply</w:t>
            </w:r>
          </w:p>
        </w:tc>
      </w:tr>
      <w:tr w:rsidR="002F6F39" w:rsidTr="002D271E" w14:paraId="410265D0" w14:textId="77777777">
        <w:trPr>
          <w:trHeight w:val="4385"/>
        </w:trPr>
        <w:tc>
          <w:tcPr>
            <w:tcW w:w="3539" w:type="dxa"/>
            <w:shd w:val="clear" w:color="auto" w:fill="F2F2F2" w:themeFill="background1" w:themeFillShade="F2"/>
          </w:tcPr>
          <w:p w:rsidRPr="00BE588F" w:rsidR="002F6F39" w:rsidP="00BE588F" w:rsidRDefault="002F6F39" w14:paraId="04D5D470" w14:textId="31BE7BF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(i) Identify and address the risks of non-conformity with core indicators;</w:t>
            </w:r>
            <w:r w:rsidRPr="00BE588F">
              <w:rPr>
                <w:rFonts w:cs="Arial"/>
                <w:color w:val="404040" w:themeColor="text1" w:themeTint="BF"/>
                <w:sz w:val="20"/>
                <w:szCs w:val="20"/>
              </w:rPr>
              <w:br/>
            </w:r>
            <w:r w:rsidRPr="00BE588F">
              <w:rPr>
                <w:rFonts w:cs="Arial"/>
                <w:color w:val="404040" w:themeColor="text1" w:themeTint="BF"/>
                <w:sz w:val="20"/>
                <w:szCs w:val="20"/>
              </w:rPr>
              <w:t xml:space="preserve"> (ii) Plan and enforce the implementation of Corrective Actions resulting from monitoring activities.</w:t>
            </w:r>
          </w:p>
        </w:tc>
        <w:tc>
          <w:tcPr>
            <w:tcW w:w="5244" w:type="dxa"/>
          </w:tcPr>
          <w:p w:rsidRPr="00BE588F" w:rsidR="00953557" w:rsidP="00953557" w:rsidRDefault="00953557" w14:paraId="4733888F"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002F6F39" w:rsidP="00F26119" w:rsidRDefault="002F6F39" w14:paraId="6A84B269"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carry out internal monitoring of the PU to identify non-conformity risks?</w:t>
            </w:r>
          </w:p>
          <w:p w:rsidR="002F6F39" w:rsidP="00F26119" w:rsidRDefault="002F6F39" w14:paraId="012D1837" w14:textId="6855BFC1">
            <w:pPr>
              <w:pStyle w:val="BCIBodyCopy"/>
              <w:numPr>
                <w:ilvl w:val="0"/>
                <w:numId w:val="4"/>
              </w:numPr>
              <w:spacing w:before="40" w:after="40"/>
              <w:rPr>
                <w:rFonts w:cs="Arial"/>
                <w:color w:val="404040" w:themeColor="text1" w:themeTint="BF"/>
                <w:sz w:val="20"/>
                <w:szCs w:val="20"/>
              </w:rPr>
            </w:pPr>
            <w:r w:rsidRPr="00052A53">
              <w:rPr>
                <w:rFonts w:cs="Arial"/>
                <w:color w:val="404040" w:themeColor="text1" w:themeTint="BF"/>
                <w:sz w:val="20"/>
                <w:szCs w:val="20"/>
              </w:rPr>
              <w:t xml:space="preserve">Have you conducted internal assessment on 10% of </w:t>
            </w:r>
            <w:r w:rsidR="00727B8F">
              <w:rPr>
                <w:rFonts w:cs="Arial"/>
                <w:color w:val="404040" w:themeColor="text1" w:themeTint="BF"/>
                <w:sz w:val="20"/>
                <w:szCs w:val="20"/>
              </w:rPr>
              <w:t>farms</w:t>
            </w:r>
            <w:r w:rsidRPr="00052A53">
              <w:rPr>
                <w:rFonts w:cs="Arial"/>
                <w:color w:val="404040" w:themeColor="text1" w:themeTint="BF"/>
                <w:sz w:val="20"/>
                <w:szCs w:val="20"/>
              </w:rPr>
              <w:t xml:space="preserve"> in the </w:t>
            </w:r>
            <w:r>
              <w:rPr>
                <w:rFonts w:cs="Arial"/>
                <w:color w:val="404040" w:themeColor="text1" w:themeTint="BF"/>
                <w:sz w:val="20"/>
                <w:szCs w:val="20"/>
              </w:rPr>
              <w:t>PU?</w:t>
            </w:r>
          </w:p>
          <w:p w:rsidRPr="00052A53" w:rsidR="002F6F39" w:rsidP="00F26119" w:rsidRDefault="002F6F39" w14:paraId="0C88D860" w14:textId="42962CB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rsidR="002F6F39" w:rsidP="00F26119" w:rsidRDefault="002F6F39" w14:paraId="3CA4DCB9"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rsidR="002F6F39" w:rsidP="00F26119" w:rsidRDefault="002F6F39" w14:paraId="5EAF14AA"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rsidR="002F6F39" w:rsidP="00052A53" w:rsidRDefault="002F6F39" w14:paraId="7DB89725" w14:textId="593BFA21">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Pr="00BE588F" w:rsidR="002F6F39" w:rsidP="00F26119" w:rsidRDefault="002F6F39" w14:paraId="2C534904" w14:textId="5F84217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4962" w:type="dxa"/>
          </w:tcPr>
          <w:p w:rsidRPr="00BE588F" w:rsidR="002F6F39" w:rsidP="00BE588F" w:rsidRDefault="002F6F39" w14:paraId="2C25CBA6" w14:textId="77777777">
            <w:pPr>
              <w:pStyle w:val="BCIBodyCopy"/>
              <w:spacing w:before="40" w:after="40"/>
              <w:rPr>
                <w:rFonts w:cs="Arial"/>
                <w:color w:val="404040" w:themeColor="text1" w:themeTint="BF"/>
                <w:sz w:val="20"/>
                <w:szCs w:val="20"/>
              </w:rPr>
            </w:pPr>
          </w:p>
        </w:tc>
      </w:tr>
    </w:tbl>
    <w:p w:rsidR="007721F3" w:rsidP="00D030B1" w:rsidRDefault="007721F3" w14:paraId="014C60C0" w14:textId="77777777">
      <w:pPr>
        <w:sectPr w:rsidR="007721F3" w:rsidSect="00C3590A">
          <w:headerReference w:type="default" r:id="rId19"/>
          <w:pgSz w:w="16840" w:h="11900" w:orient="landscape"/>
          <w:pgMar w:top="1800" w:right="1843" w:bottom="680" w:left="1440" w:header="708" w:footer="357" w:gutter="0"/>
          <w:cols w:space="708"/>
          <w:docGrid w:linePitch="326"/>
        </w:sectPr>
      </w:pPr>
    </w:p>
    <w:p w:rsidR="0065763C" w:rsidP="007721F3" w:rsidRDefault="007721F3" w14:paraId="76889AA6" w14:textId="4B3FA8D7">
      <w:pPr>
        <w:pStyle w:val="Heading1"/>
      </w:pPr>
      <w:r>
        <w:lastRenderedPageBreak/>
        <w:t>Worker Interview Guide</w:t>
      </w:r>
    </w:p>
    <w:p w:rsidR="00107A17" w:rsidP="0000245B" w:rsidRDefault="007721F3" w14:paraId="33DB65AC" w14:textId="0F31CFB4">
      <w:pPr>
        <w:pStyle w:val="BCITableContent"/>
        <w:rPr>
          <w:sz w:val="20"/>
          <w:szCs w:val="20"/>
        </w:rPr>
      </w:pPr>
      <w:r w:rsidRPr="007721F3">
        <w:rPr>
          <w:rFonts w:cs="Arial"/>
          <w:color w:val="404040" w:themeColor="text1" w:themeTint="BF"/>
          <w:sz w:val="20"/>
          <w:szCs w:val="20"/>
        </w:rPr>
        <w:t>This section includes a sample of questions that might be relevant when interviewing workers</w:t>
      </w:r>
      <w:r w:rsidR="007931CF">
        <w:t xml:space="preserve">. </w:t>
      </w:r>
      <w:r w:rsidRPr="007B1028" w:rsidR="007931CF">
        <w:rPr>
          <w:sz w:val="20"/>
          <w:szCs w:val="20"/>
        </w:rPr>
        <w:t>Details of the interview, including worker names and other identifying information, must be kept anonymous.</w:t>
      </w:r>
    </w:p>
    <w:p w:rsidR="007B1028" w:rsidP="0000245B" w:rsidRDefault="007B1028" w14:paraId="04F9E5DD" w14:textId="77777777">
      <w:pPr>
        <w:pStyle w:val="BCITableContent"/>
        <w:rPr>
          <w:rFonts w:cs="Arial"/>
          <w:color w:val="404040" w:themeColor="text1" w:themeTint="BF"/>
          <w:sz w:val="20"/>
          <w:szCs w:val="20"/>
        </w:rPr>
      </w:pPr>
    </w:p>
    <w:tbl>
      <w:tblPr>
        <w:tblStyle w:val="TableGrid"/>
        <w:tblW w:w="0" w:type="auto"/>
        <w:tblInd w:w="-147" w:type="dxa"/>
        <w:tblLook w:val="04A0" w:firstRow="1" w:lastRow="0" w:firstColumn="1" w:lastColumn="0" w:noHBand="0" w:noVBand="1"/>
      </w:tblPr>
      <w:tblGrid>
        <w:gridCol w:w="4852"/>
        <w:gridCol w:w="4705"/>
      </w:tblGrid>
      <w:tr w:rsidR="00107A17" w:rsidTr="003E45A8" w14:paraId="34C71C6C" w14:textId="77777777">
        <w:trPr>
          <w:tblHeader/>
        </w:trPr>
        <w:tc>
          <w:tcPr>
            <w:tcW w:w="4852" w:type="dxa"/>
            <w:shd w:val="clear" w:color="auto" w:fill="DBDBDB" w:themeFill="accent3" w:themeFillTint="66"/>
          </w:tcPr>
          <w:p w:rsidRPr="00107A17" w:rsidR="00107A17" w:rsidP="00107A17" w:rsidRDefault="00107A17" w14:paraId="3BB8F306" w14:textId="7E711D51">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rsidRPr="00107A17" w:rsidR="00107A17" w:rsidP="00107A17" w:rsidRDefault="00107A17" w14:paraId="414FFDC4" w14:textId="101488B1">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rsidTr="00107A17" w14:paraId="26380771" w14:textId="77777777">
        <w:tc>
          <w:tcPr>
            <w:tcW w:w="4852" w:type="dxa"/>
          </w:tcPr>
          <w:p w:rsidRPr="00107A17" w:rsidR="00107A17" w:rsidP="00107A17" w:rsidRDefault="00107A17" w14:paraId="4FA5202C" w14:textId="7907A5F8">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rsidRPr="00107A17" w:rsidR="00107A17" w:rsidP="00107A17" w:rsidRDefault="00107A17" w14:paraId="033CF7AD" w14:textId="3085E20D">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rsidRPr="00107A17" w:rsidR="00107A17" w:rsidP="00F26119" w:rsidRDefault="00107A17" w14:paraId="26D86B3F" w14:textId="085993D3">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rsidRPr="00107A17" w:rsidR="00107A17" w:rsidP="00F26119" w:rsidRDefault="00107A17" w14:paraId="6F88B036" w14:textId="5F894253">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rsidRPr="00107A17" w:rsidR="00107A17" w:rsidP="00107A17" w:rsidRDefault="00107A17" w14:paraId="18211E5B" w14:textId="43296A1B">
            <w:pPr>
              <w:spacing w:after="0" w:line="240" w:lineRule="auto"/>
              <w:jc w:val="left"/>
              <w:rPr>
                <w:rFonts w:ascii="Arial" w:hAnsi="Arial" w:cs="Arial"/>
                <w:bCs/>
                <w:i/>
                <w:color w:val="404040" w:themeColor="text1" w:themeTint="BF"/>
                <w:sz w:val="20"/>
                <w:szCs w:val="20"/>
              </w:rPr>
            </w:pPr>
          </w:p>
        </w:tc>
        <w:tc>
          <w:tcPr>
            <w:tcW w:w="4705" w:type="dxa"/>
          </w:tcPr>
          <w:p w:rsidRPr="00107A17" w:rsidR="00107A17" w:rsidP="00107A17" w:rsidRDefault="00107A17" w14:paraId="49964DEB" w14:textId="77777777">
            <w:pPr>
              <w:rPr>
                <w:rFonts w:ascii="Arial" w:hAnsi="Arial" w:cs="Arial"/>
                <w:color w:val="404040" w:themeColor="text1" w:themeTint="BF"/>
                <w:sz w:val="20"/>
                <w:szCs w:val="20"/>
              </w:rPr>
            </w:pPr>
          </w:p>
        </w:tc>
      </w:tr>
      <w:tr w:rsidR="00107A17" w:rsidTr="00107A17" w14:paraId="0C5EFE9C" w14:textId="77777777">
        <w:tc>
          <w:tcPr>
            <w:tcW w:w="4852" w:type="dxa"/>
          </w:tcPr>
          <w:p w:rsidRPr="00107A17" w:rsidR="00107A17" w:rsidP="00107A17" w:rsidRDefault="00107A17" w14:paraId="2F6E4034" w14:textId="7777777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rsidR="00107A17" w:rsidP="00107A17" w:rsidRDefault="00107A17" w14:paraId="076BE3AC" w14:textId="080BA0E9">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rsidRPr="00107A17" w:rsidR="00107A17" w:rsidP="00F26119" w:rsidRDefault="00107A17" w14:paraId="313FABF1" w14:textId="7CEBF6E8">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how to recognise the different pest and beneficial insects in cotton?</w:t>
            </w:r>
          </w:p>
          <w:p w:rsidRPr="00107A17" w:rsidR="00107A17" w:rsidP="00F26119" w:rsidRDefault="00107A17" w14:paraId="72B4041B"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rsidRPr="00107A17" w:rsidR="00107A17" w:rsidP="00F26119" w:rsidRDefault="00107A17" w14:paraId="7F0E6B8D"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rsidRPr="00107A17" w:rsidR="00107A17" w:rsidP="00F26119" w:rsidRDefault="00107A17" w14:paraId="7CABCC83" w14:textId="77777777">
            <w:pPr>
              <w:pStyle w:val="ListParagraph"/>
              <w:numPr>
                <w:ilvl w:val="0"/>
                <w:numId w:val="4"/>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rsidRPr="00107A17" w:rsidR="00107A17" w:rsidP="00F26119" w:rsidRDefault="00107A17" w14:paraId="65D1C4E9" w14:textId="22930322">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rsidRPr="00107A17" w:rsidR="00107A17" w:rsidP="00F26119" w:rsidRDefault="00107A17" w14:paraId="3B7BFA48"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rsidRPr="00107A17" w:rsidR="00107A17" w:rsidP="00F26119" w:rsidRDefault="00107A17" w14:paraId="1E3D7B9E"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rsidRPr="00107A17" w:rsidR="00107A17" w:rsidP="00F26119" w:rsidRDefault="00107A17" w14:paraId="37BC1F9C"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rsidR="00107A17" w:rsidP="00F26119" w:rsidRDefault="00107A17" w14:paraId="47157AE3" w14:textId="352CAE6A">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rsidR="00107A17" w:rsidP="00F26119" w:rsidRDefault="00107A17" w14:paraId="1D892F9E" w14:textId="77777777">
            <w:pPr>
              <w:pStyle w:val="ListParagraph"/>
              <w:numPr>
                <w:ilvl w:val="0"/>
                <w:numId w:val="4"/>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rsidRPr="000015EE" w:rsidR="000015EE" w:rsidP="000015EE" w:rsidRDefault="000015EE" w14:paraId="559A3B5E" w14:textId="7A40A865">
            <w:pPr>
              <w:pStyle w:val="ListParagraph"/>
              <w:spacing w:after="0" w:line="240" w:lineRule="auto"/>
              <w:ind w:left="360"/>
              <w:rPr>
                <w:rFonts w:ascii="Arial" w:hAnsi="Arial" w:cs="Arial"/>
                <w:bCs/>
                <w:color w:val="404040" w:themeColor="text1" w:themeTint="BF"/>
                <w:sz w:val="20"/>
                <w:szCs w:val="20"/>
              </w:rPr>
            </w:pPr>
          </w:p>
        </w:tc>
        <w:tc>
          <w:tcPr>
            <w:tcW w:w="4705" w:type="dxa"/>
          </w:tcPr>
          <w:p w:rsidRPr="00107A17" w:rsidR="00107A17" w:rsidP="00107A17" w:rsidRDefault="00107A17" w14:paraId="18E460B7" w14:textId="77777777">
            <w:pPr>
              <w:rPr>
                <w:rFonts w:ascii="Arial" w:hAnsi="Arial" w:cs="Arial"/>
                <w:color w:val="404040" w:themeColor="text1" w:themeTint="BF"/>
                <w:sz w:val="20"/>
                <w:szCs w:val="20"/>
              </w:rPr>
            </w:pPr>
          </w:p>
        </w:tc>
      </w:tr>
      <w:tr w:rsidR="00107A17" w:rsidTr="00107A17" w14:paraId="1FE49465" w14:textId="77777777">
        <w:tc>
          <w:tcPr>
            <w:tcW w:w="4852" w:type="dxa"/>
          </w:tcPr>
          <w:p w:rsidRPr="00107A17" w:rsidR="00107A17" w:rsidP="00107A17" w:rsidRDefault="00107A17" w14:paraId="5B8EA18E" w14:textId="53320741">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rsidRPr="00107A17" w:rsidR="00107A17" w:rsidP="00F26119" w:rsidRDefault="00107A17" w14:paraId="3FFA08F3" w14:textId="20D30C61">
            <w:pPr>
              <w:pStyle w:val="ListParagraph"/>
              <w:numPr>
                <w:ilvl w:val="0"/>
                <w:numId w:val="26"/>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rsidRPr="00107A17" w:rsidR="00107A17" w:rsidP="00F26119" w:rsidRDefault="00107A17" w14:paraId="6CAFB413" w14:textId="76361902">
            <w:pPr>
              <w:pStyle w:val="ListParagraph"/>
              <w:numPr>
                <w:ilvl w:val="0"/>
                <w:numId w:val="26"/>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rsidRPr="00107A17" w:rsidR="00107A17" w:rsidP="00107A17" w:rsidRDefault="00107A17" w14:paraId="2B9C2282" w14:textId="77777777">
            <w:pPr>
              <w:rPr>
                <w:rFonts w:ascii="Arial" w:hAnsi="Arial" w:cs="Arial"/>
                <w:color w:val="404040" w:themeColor="text1" w:themeTint="BF"/>
                <w:sz w:val="20"/>
                <w:szCs w:val="20"/>
              </w:rPr>
            </w:pPr>
          </w:p>
        </w:tc>
      </w:tr>
      <w:tr w:rsidR="00107A17" w:rsidTr="00107A17" w14:paraId="1F4D66C0" w14:textId="77777777">
        <w:tc>
          <w:tcPr>
            <w:tcW w:w="4852" w:type="dxa"/>
          </w:tcPr>
          <w:p w:rsidRPr="007B1028" w:rsidR="00107A17" w:rsidP="00107A17" w:rsidRDefault="00107A17" w14:paraId="7B890682" w14:textId="656E6838">
            <w:pPr>
              <w:spacing w:before="80" w:after="0" w:line="160" w:lineRule="atLeast"/>
              <w:jc w:val="left"/>
              <w:rPr>
                <w:rFonts w:ascii="Arial" w:hAnsi="Arial" w:cs="Arial"/>
                <w:b/>
                <w:bCs/>
                <w:color w:val="404040" w:themeColor="text1" w:themeTint="BF"/>
                <w:sz w:val="20"/>
                <w:szCs w:val="20"/>
              </w:rPr>
            </w:pPr>
            <w:r w:rsidRPr="007B1028">
              <w:rPr>
                <w:rFonts w:ascii="Arial" w:hAnsi="Arial" w:cs="Arial"/>
                <w:b/>
                <w:bCs/>
                <w:color w:val="404040" w:themeColor="text1" w:themeTint="BF"/>
                <w:sz w:val="20"/>
                <w:szCs w:val="20"/>
              </w:rPr>
              <w:t>Principle 6: Decent Work</w:t>
            </w:r>
          </w:p>
          <w:p w:rsidRPr="007B1028" w:rsidR="00351890" w:rsidP="00F26119" w:rsidRDefault="00351890" w14:paraId="4436CEC5" w14:textId="6BECCF88">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color w:val="404040" w:themeColor="text1" w:themeTint="BF"/>
                <w:sz w:val="20"/>
                <w:szCs w:val="20"/>
              </w:rPr>
              <w:t xml:space="preserve">What kinds of work do you do? </w:t>
            </w:r>
          </w:p>
          <w:p w:rsidRPr="007B1028" w:rsidR="00351890" w:rsidP="00F26119" w:rsidRDefault="00351890" w14:paraId="76E2919C" w14:textId="59C7CC8B">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color w:val="404040" w:themeColor="text1" w:themeTint="BF"/>
                <w:sz w:val="20"/>
                <w:szCs w:val="20"/>
              </w:rPr>
              <w:t>How many hours per day do you work on the farm?</w:t>
            </w:r>
          </w:p>
          <w:p w:rsidRPr="007B1028" w:rsidR="00351890" w:rsidP="00F26119" w:rsidRDefault="00351890" w14:paraId="3D34A8CC" w14:textId="4506E872">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color w:val="404040" w:themeColor="text1" w:themeTint="BF"/>
                <w:sz w:val="20"/>
                <w:szCs w:val="20"/>
              </w:rPr>
              <w:t>Do you live on the farm?</w:t>
            </w:r>
          </w:p>
          <w:p w:rsidRPr="007B1028" w:rsidR="00351890" w:rsidP="00F26119" w:rsidRDefault="00351890" w14:paraId="7FDEAE03" w14:textId="32D58407">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color w:val="404040" w:themeColor="text1" w:themeTint="BF"/>
                <w:sz w:val="20"/>
                <w:szCs w:val="20"/>
              </w:rPr>
              <w:t>Before you started this job, who told you about the work you will be doing and how you will be paid?</w:t>
            </w:r>
          </w:p>
          <w:p w:rsidRPr="007B1028" w:rsidR="00351890" w:rsidP="00F26119" w:rsidRDefault="00351890" w14:paraId="73309380" w14:textId="28CF89B4">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color w:val="404040" w:themeColor="text1" w:themeTint="BF"/>
                <w:sz w:val="20"/>
                <w:szCs w:val="20"/>
              </w:rPr>
              <w:t>Did you have to pay anyone to get this job?</w:t>
            </w:r>
          </w:p>
          <w:p w:rsidRPr="007B1028" w:rsidR="00351890" w:rsidP="00F26119" w:rsidRDefault="00351890" w14:paraId="3CE28C04" w14:textId="5F30BDC3">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color w:val="404040" w:themeColor="text1" w:themeTint="BF"/>
                <w:sz w:val="20"/>
                <w:szCs w:val="20"/>
              </w:rPr>
              <w:t>Have you taken a loan or wage advance from farmer or labour recruiter?</w:t>
            </w:r>
          </w:p>
          <w:p w:rsidRPr="007B1028" w:rsidR="00107A17" w:rsidP="00F26119" w:rsidRDefault="00107A17" w14:paraId="146A4D8D" w14:textId="770E6FA9">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bCs/>
                <w:color w:val="404040" w:themeColor="text1" w:themeTint="BF"/>
                <w:sz w:val="20"/>
                <w:szCs w:val="20"/>
              </w:rPr>
              <w:t>Has someone checked your age when you were hired? How old are you?</w:t>
            </w:r>
          </w:p>
          <w:p w:rsidRPr="007B1028" w:rsidR="00107A17" w:rsidP="0000245B" w:rsidRDefault="00351890" w14:paraId="4D2DDC62" w14:textId="5ED83A2D">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color w:val="404040" w:themeColor="text1" w:themeTint="BF"/>
                <w:sz w:val="20"/>
                <w:szCs w:val="20"/>
              </w:rPr>
              <w:lastRenderedPageBreak/>
              <w:t>Did anyone explain to you how to do this job properly (training)</w:t>
            </w:r>
            <w:r w:rsidRPr="007B1028" w:rsidR="00107A17">
              <w:rPr>
                <w:rFonts w:ascii="Arial" w:hAnsi="Arial" w:cs="Arial"/>
                <w:bCs/>
                <w:color w:val="404040" w:themeColor="text1" w:themeTint="BF"/>
                <w:sz w:val="20"/>
                <w:szCs w:val="20"/>
              </w:rPr>
              <w:t>?</w:t>
            </w:r>
          </w:p>
          <w:p w:rsidRPr="007B1028" w:rsidR="00107A17" w:rsidP="00F26119" w:rsidRDefault="00107A17" w14:paraId="736C8459" w14:textId="484EBE15">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bCs/>
                <w:color w:val="404040" w:themeColor="text1" w:themeTint="BF"/>
                <w:sz w:val="20"/>
                <w:szCs w:val="20"/>
              </w:rPr>
              <w:t>Do you know if there are any children working on this farm?</w:t>
            </w:r>
            <w:r w:rsidRPr="007B1028" w:rsidR="00792345">
              <w:rPr>
                <w:rFonts w:ascii="Arial" w:hAnsi="Arial" w:cs="Arial"/>
                <w:bCs/>
                <w:color w:val="404040" w:themeColor="text1" w:themeTint="BF"/>
                <w:sz w:val="20"/>
                <w:szCs w:val="20"/>
              </w:rPr>
              <w:t xml:space="preserve"> Have you seen any children in the field?</w:t>
            </w:r>
            <w:r w:rsidRPr="007B1028">
              <w:rPr>
                <w:rFonts w:ascii="Arial" w:hAnsi="Arial" w:cs="Arial"/>
                <w:bCs/>
                <w:color w:val="404040" w:themeColor="text1" w:themeTint="BF"/>
                <w:sz w:val="20"/>
                <w:szCs w:val="20"/>
              </w:rPr>
              <w:tab/>
            </w:r>
          </w:p>
          <w:p w:rsidRPr="007B1028" w:rsidR="00351890" w:rsidP="00F26119" w:rsidRDefault="00792345" w14:paraId="42CBD675" w14:textId="6969AAE2">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bCs/>
                <w:color w:val="404040" w:themeColor="text1" w:themeTint="BF"/>
                <w:sz w:val="20"/>
                <w:szCs w:val="20"/>
              </w:rPr>
              <w:t>How are you paid for the work you do</w:t>
            </w:r>
            <w:r w:rsidRPr="007B1028" w:rsidR="00351890">
              <w:rPr>
                <w:rFonts w:ascii="Arial" w:hAnsi="Arial" w:cs="Arial"/>
                <w:color w:val="404040" w:themeColor="text1" w:themeTint="BF"/>
                <w:sz w:val="20"/>
                <w:szCs w:val="20"/>
              </w:rPr>
              <w:t xml:space="preserve"> (</w:t>
            </w:r>
            <w:proofErr w:type="gramStart"/>
            <w:r w:rsidRPr="007B1028" w:rsidR="00351890">
              <w:rPr>
                <w:rFonts w:ascii="Arial" w:hAnsi="Arial" w:cs="Arial"/>
                <w:color w:val="404040" w:themeColor="text1" w:themeTint="BF"/>
                <w:sz w:val="20"/>
                <w:szCs w:val="20"/>
              </w:rPr>
              <w:t>e.g.</w:t>
            </w:r>
            <w:proofErr w:type="gramEnd"/>
            <w:r w:rsidRPr="007B1028" w:rsidR="00351890">
              <w:rPr>
                <w:rFonts w:ascii="Arial" w:hAnsi="Arial" w:cs="Arial"/>
                <w:color w:val="404040" w:themeColor="text1" w:themeTint="BF"/>
                <w:sz w:val="20"/>
                <w:szCs w:val="20"/>
              </w:rPr>
              <w:t xml:space="preserve"> by kg, by hectare, by day, week, month)</w:t>
            </w:r>
            <w:r w:rsidRPr="007B1028">
              <w:rPr>
                <w:rFonts w:ascii="Arial" w:hAnsi="Arial" w:cs="Arial"/>
                <w:bCs/>
                <w:color w:val="404040" w:themeColor="text1" w:themeTint="BF"/>
                <w:sz w:val="20"/>
                <w:szCs w:val="20"/>
              </w:rPr>
              <w:t>?</w:t>
            </w:r>
          </w:p>
          <w:p w:rsidRPr="007B1028" w:rsidR="00792345" w:rsidP="00F26119" w:rsidRDefault="00683687" w14:paraId="4441A9EF" w14:textId="29307381">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bCs/>
                <w:color w:val="404040" w:themeColor="text1" w:themeTint="BF"/>
                <w:sz w:val="20"/>
                <w:szCs w:val="20"/>
              </w:rPr>
              <w:t>Are all workers doing the same job paid the same?</w:t>
            </w:r>
          </w:p>
          <w:p w:rsidRPr="007B1028" w:rsidR="00107A17" w:rsidP="00F26119" w:rsidRDefault="00107A17" w14:paraId="7696F923" w14:textId="77777777">
            <w:pPr>
              <w:pStyle w:val="ListParagraph"/>
              <w:numPr>
                <w:ilvl w:val="0"/>
                <w:numId w:val="26"/>
              </w:numPr>
              <w:spacing w:after="0" w:line="160" w:lineRule="atLeast"/>
              <w:rPr>
                <w:rFonts w:ascii="Arial" w:hAnsi="Arial" w:cs="Arial"/>
                <w:bCs/>
                <w:color w:val="404040" w:themeColor="text1" w:themeTint="BF"/>
                <w:sz w:val="20"/>
                <w:szCs w:val="20"/>
              </w:rPr>
            </w:pPr>
            <w:r w:rsidRPr="007B1028">
              <w:rPr>
                <w:rFonts w:ascii="Arial" w:hAnsi="Arial" w:cs="Arial"/>
                <w:bCs/>
                <w:color w:val="404040" w:themeColor="text1" w:themeTint="BF"/>
                <w:sz w:val="20"/>
                <w:szCs w:val="20"/>
              </w:rPr>
              <w:t>Are you working for your family or for someone else?</w:t>
            </w:r>
          </w:p>
          <w:p w:rsidRPr="007B1028" w:rsidR="00107A17" w:rsidP="00F26119" w:rsidRDefault="00351890" w14:paraId="73489F69" w14:textId="15CD99CA">
            <w:pPr>
              <w:pStyle w:val="ListParagraph"/>
              <w:numPr>
                <w:ilvl w:val="0"/>
                <w:numId w:val="26"/>
              </w:numPr>
              <w:spacing w:after="0" w:line="160" w:lineRule="atLeast"/>
              <w:rPr>
                <w:rFonts w:ascii="Arial" w:hAnsi="Arial" w:cs="Arial"/>
                <w:color w:val="404040" w:themeColor="text1" w:themeTint="BF"/>
                <w:sz w:val="20"/>
                <w:szCs w:val="20"/>
              </w:rPr>
            </w:pPr>
            <w:r w:rsidRPr="007B1028">
              <w:rPr>
                <w:rFonts w:ascii="Arial" w:hAnsi="Arial" w:cs="Arial"/>
                <w:color w:val="404040" w:themeColor="text1" w:themeTint="BF"/>
                <w:sz w:val="20"/>
                <w:szCs w:val="20"/>
              </w:rPr>
              <w:t>What happens if a worker</w:t>
            </w:r>
            <w:r w:rsidRPr="007B1028" w:rsidR="00107A17">
              <w:rPr>
                <w:rFonts w:ascii="Arial" w:hAnsi="Arial" w:cs="Arial"/>
                <w:bCs/>
                <w:color w:val="404040" w:themeColor="text1" w:themeTint="BF"/>
                <w:sz w:val="20"/>
                <w:szCs w:val="20"/>
              </w:rPr>
              <w:t xml:space="preserve"> do</w:t>
            </w:r>
            <w:r w:rsidRPr="007B1028">
              <w:rPr>
                <w:rFonts w:ascii="Arial" w:hAnsi="Arial" w:cs="Arial"/>
                <w:color w:val="404040" w:themeColor="text1" w:themeTint="BF"/>
                <w:sz w:val="20"/>
                <w:szCs w:val="20"/>
              </w:rPr>
              <w:t>es</w:t>
            </w:r>
            <w:r w:rsidRPr="007B1028" w:rsidR="00107A17">
              <w:rPr>
                <w:rFonts w:ascii="Arial" w:hAnsi="Arial" w:cs="Arial"/>
                <w:bCs/>
                <w:color w:val="404040" w:themeColor="text1" w:themeTint="BF"/>
                <w:sz w:val="20"/>
                <w:szCs w:val="20"/>
              </w:rPr>
              <w:t>n’t do a good job?</w:t>
            </w:r>
          </w:p>
          <w:p w:rsidRPr="007B1028" w:rsidR="00351890" w:rsidP="00F26119" w:rsidRDefault="00107A17" w14:paraId="06E17927" w14:textId="0B918D43">
            <w:pPr>
              <w:pStyle w:val="ListParagraph"/>
              <w:numPr>
                <w:ilvl w:val="0"/>
                <w:numId w:val="26"/>
              </w:numPr>
              <w:spacing w:after="0" w:line="160" w:lineRule="atLeast"/>
              <w:rPr>
                <w:rFonts w:ascii="Arial" w:hAnsi="Arial" w:cs="Arial"/>
                <w:color w:val="404040" w:themeColor="text1" w:themeTint="BF"/>
                <w:sz w:val="20"/>
                <w:szCs w:val="20"/>
              </w:rPr>
            </w:pPr>
            <w:r w:rsidRPr="007B1028">
              <w:rPr>
                <w:rFonts w:ascii="Arial" w:hAnsi="Arial" w:cs="Arial"/>
                <w:color w:val="404040" w:themeColor="text1" w:themeTint="BF"/>
                <w:sz w:val="20"/>
                <w:szCs w:val="20"/>
              </w:rPr>
              <w:t>Have you received any training on good work practices</w:t>
            </w:r>
            <w:r w:rsidRPr="007B1028" w:rsidR="00351890">
              <w:rPr>
                <w:rFonts w:ascii="Arial" w:hAnsi="Arial" w:cs="Arial"/>
                <w:color w:val="404040" w:themeColor="text1" w:themeTint="BF"/>
                <w:sz w:val="20"/>
                <w:szCs w:val="20"/>
              </w:rPr>
              <w:t>?</w:t>
            </w:r>
          </w:p>
          <w:p w:rsidRPr="007B1028" w:rsidR="00107A17" w:rsidP="007B1028" w:rsidRDefault="00351890" w14:paraId="1F1D9EE4" w14:textId="0AB64AD4">
            <w:pPr>
              <w:pStyle w:val="ListParagraph"/>
              <w:numPr>
                <w:ilvl w:val="0"/>
                <w:numId w:val="26"/>
              </w:numPr>
              <w:spacing w:after="0" w:line="160" w:lineRule="atLeast"/>
              <w:rPr>
                <w:rFonts w:ascii="Arial" w:hAnsi="Arial" w:cs="Arial"/>
                <w:color w:val="404040" w:themeColor="text1" w:themeTint="BF"/>
                <w:sz w:val="20"/>
                <w:szCs w:val="20"/>
              </w:rPr>
            </w:pPr>
            <w:r w:rsidRPr="007B1028">
              <w:rPr>
                <w:rFonts w:ascii="Arial" w:hAnsi="Arial" w:cs="Arial"/>
                <w:color w:val="404040" w:themeColor="text1" w:themeTint="BF"/>
                <w:sz w:val="20"/>
                <w:szCs w:val="20"/>
              </w:rPr>
              <w:t>Can you leave the job if you don't want it anymore</w:t>
            </w:r>
            <w:r w:rsidRPr="007B1028" w:rsidR="00107A17">
              <w:rPr>
                <w:rFonts w:ascii="Arial" w:hAnsi="Arial" w:cs="Arial"/>
                <w:color w:val="404040" w:themeColor="text1" w:themeTint="BF"/>
                <w:sz w:val="20"/>
                <w:szCs w:val="20"/>
              </w:rPr>
              <w:t>?</w:t>
            </w:r>
            <w:r w:rsidRPr="007B1028">
              <w:rPr>
                <w:rFonts w:ascii="Arial" w:hAnsi="Arial" w:cs="Arial"/>
                <w:color w:val="404040" w:themeColor="text1" w:themeTint="BF"/>
                <w:sz w:val="20"/>
                <w:szCs w:val="20"/>
              </w:rPr>
              <w:t xml:space="preserve"> </w:t>
            </w:r>
          </w:p>
        </w:tc>
        <w:tc>
          <w:tcPr>
            <w:tcW w:w="4705" w:type="dxa"/>
          </w:tcPr>
          <w:p w:rsidRPr="00107A17" w:rsidR="00107A17" w:rsidP="00107A17" w:rsidRDefault="00107A17" w14:paraId="4E654D25" w14:textId="77777777">
            <w:pPr>
              <w:rPr>
                <w:rFonts w:ascii="Arial" w:hAnsi="Arial" w:cs="Arial"/>
                <w:color w:val="404040" w:themeColor="text1" w:themeTint="BF"/>
                <w:sz w:val="20"/>
                <w:szCs w:val="20"/>
              </w:rPr>
            </w:pPr>
          </w:p>
        </w:tc>
      </w:tr>
    </w:tbl>
    <w:p w:rsidRPr="007721F3" w:rsidR="00107A17" w:rsidP="007721F3" w:rsidRDefault="00107A17" w14:paraId="3E86DC67" w14:textId="3D6C30D3">
      <w:pPr>
        <w:rPr>
          <w:rFonts w:ascii="Arial" w:hAnsi="Arial" w:cs="Arial"/>
          <w:color w:val="404040" w:themeColor="text1" w:themeTint="BF"/>
          <w:sz w:val="20"/>
          <w:szCs w:val="20"/>
        </w:rPr>
      </w:pPr>
    </w:p>
    <w:sectPr w:rsidRPr="007721F3" w:rsidR="00107A17" w:rsidSect="007721F3">
      <w:headerReference w:type="default" r:id="rId20"/>
      <w:pgSz w:w="11900" w:h="16840" w:orient="portrait"/>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CDC" w:rsidP="00755B10" w:rsidRDefault="00722CDC" w14:paraId="1E8394A7" w14:textId="77777777">
      <w:r>
        <w:separator/>
      </w:r>
    </w:p>
  </w:endnote>
  <w:endnote w:type="continuationSeparator" w:id="0">
    <w:p w:rsidR="00722CDC" w:rsidP="00755B10" w:rsidRDefault="00722CDC" w14:paraId="177D3D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2F5C" w:rsidR="0000245B" w:rsidP="00452F5C" w:rsidRDefault="0000245B" w14:paraId="121EE3A8" w14:textId="77777777">
    <w:pPr>
      <w:pStyle w:val="Footer"/>
      <w:spacing w:after="0"/>
      <w:ind w:right="64" w:firstLine="360"/>
      <w:jc w:val="right"/>
      <w:rPr>
        <w:rFonts w:ascii="Arial" w:hAnsi="Arial" w:cs="Arial"/>
        <w:color w:val="75B843"/>
        <w:sz w:val="20"/>
        <w:szCs w:val="20"/>
      </w:rPr>
    </w:pPr>
    <w:r w:rsidRPr="00452F5C">
      <w:rPr>
        <w:rFonts w:ascii="Arial" w:hAnsi="Arial" w:cs="Arial"/>
        <w:color w:val="75B843"/>
        <w:sz w:val="20"/>
        <w:szCs w:val="20"/>
      </w:rPr>
      <w:t>BetterCotton.org</w:t>
    </w:r>
  </w:p>
  <w:p w:rsidRPr="00452F5C" w:rsidR="0000245B" w:rsidP="0005588E" w:rsidRDefault="0000245B" w14:paraId="46106B70" w14:textId="77777777">
    <w:pPr>
      <w:pStyle w:val="Footer"/>
      <w:framePr w:wrap="around" w:hAnchor="margin" w:vAnchor="text" w:yAlign="center"/>
      <w:rPr>
        <w:rStyle w:val="PageNumber"/>
        <w:rFonts w:ascii="Arial" w:hAnsi="Arial" w:cs="Arial"/>
        <w:color w:val="75B843"/>
        <w:sz w:val="20"/>
        <w:szCs w:val="20"/>
      </w:rPr>
    </w:pPr>
    <w:r w:rsidRPr="00452F5C">
      <w:rPr>
        <w:rStyle w:val="PageNumber"/>
        <w:rFonts w:ascii="Arial" w:hAnsi="Arial" w:cs="Arial"/>
        <w:color w:val="75B843"/>
        <w:sz w:val="20"/>
        <w:szCs w:val="20"/>
      </w:rPr>
      <w:fldChar w:fldCharType="begin"/>
    </w:r>
    <w:r w:rsidRPr="00452F5C">
      <w:rPr>
        <w:rStyle w:val="PageNumber"/>
        <w:rFonts w:ascii="Arial" w:hAnsi="Arial" w:cs="Arial"/>
        <w:color w:val="75B843"/>
        <w:sz w:val="20"/>
        <w:szCs w:val="20"/>
      </w:rPr>
      <w:instrText xml:space="preserve">PAGE  </w:instrText>
    </w:r>
    <w:r w:rsidRPr="00452F5C">
      <w:rPr>
        <w:rStyle w:val="PageNumber"/>
        <w:rFonts w:ascii="Arial" w:hAnsi="Arial" w:cs="Arial"/>
        <w:color w:val="75B843"/>
        <w:sz w:val="20"/>
        <w:szCs w:val="20"/>
      </w:rPr>
      <w:fldChar w:fldCharType="separate"/>
    </w:r>
    <w:r w:rsidRPr="00452F5C">
      <w:rPr>
        <w:rStyle w:val="PageNumber"/>
        <w:rFonts w:ascii="Arial" w:hAnsi="Arial" w:cs="Arial"/>
        <w:noProof/>
        <w:color w:val="75B843"/>
        <w:sz w:val="20"/>
        <w:szCs w:val="20"/>
      </w:rPr>
      <w:t>8</w:t>
    </w:r>
    <w:r w:rsidRPr="00452F5C">
      <w:rPr>
        <w:rStyle w:val="PageNumber"/>
        <w:rFonts w:ascii="Arial" w:hAnsi="Arial" w:cs="Arial"/>
        <w:color w:val="75B843"/>
        <w:sz w:val="20"/>
        <w:szCs w:val="20"/>
      </w:rPr>
      <w:fldChar w:fldCharType="end"/>
    </w:r>
  </w:p>
  <w:p w:rsidRPr="00452F5C" w:rsidR="0000245B" w:rsidP="0005588E" w:rsidRDefault="0000245B" w14:paraId="7EF6857F" w14:textId="77777777">
    <w:pPr>
      <w:pStyle w:val="Footer"/>
      <w:ind w:right="64"/>
      <w:jc w:val="right"/>
      <w:rPr>
        <w:rFonts w:ascii="Arial" w:hAnsi="Arial" w:cs="Arial"/>
        <w:color w:val="75B843"/>
        <w:sz w:val="20"/>
        <w:szCs w:val="20"/>
      </w:rPr>
    </w:pPr>
    <w:r w:rsidRPr="00452F5C">
      <w:rPr>
        <w:rFonts w:ascii="Arial" w:hAnsi="Arial"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CDC" w:rsidP="00755B10" w:rsidRDefault="00722CDC" w14:paraId="357CC74D" w14:textId="77777777">
      <w:r>
        <w:separator/>
      </w:r>
    </w:p>
  </w:footnote>
  <w:footnote w:type="continuationSeparator" w:id="0">
    <w:p w:rsidR="00722CDC" w:rsidP="00755B10" w:rsidRDefault="00722CDC" w14:paraId="288ED3E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0245B" w:rsidRDefault="00EB667F" w14:paraId="4DA7A110" w14:textId="7CF5E246">
    <w:pPr>
      <w:pStyle w:val="Header"/>
    </w:pPr>
    <w:ins w:author="Linda Menchi Rogai" w:date="2022-02-02T10:29:00Z" w:id="0">
      <w:r>
        <w:rPr>
          <w:noProof/>
        </w:rPr>
        <w:drawing>
          <wp:anchor distT="0" distB="0" distL="114300" distR="114300" simplePos="0" relativeHeight="251660288" behindDoc="1" locked="0" layoutInCell="1" allowOverlap="1" wp14:anchorId="7FF68C50" wp14:editId="686FD4FF">
            <wp:simplePos x="0" y="0"/>
            <wp:positionH relativeFrom="margin">
              <wp:posOffset>6851650</wp:posOffset>
            </wp:positionH>
            <wp:positionV relativeFrom="paragraph">
              <wp:posOffset>-254635</wp:posOffset>
            </wp:positionV>
            <wp:extent cx="1762125" cy="752475"/>
            <wp:effectExtent l="0" t="0" r="9525" b="9525"/>
            <wp:wrapNone/>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ins>
    <w:r w:rsidR="0000245B">
      <w:rPr>
        <w:noProof/>
        <w:lang w:val="fr-FR" w:eastAsia="fr-FR"/>
      </w:rPr>
      <w:drawing>
        <wp:anchor distT="0" distB="0" distL="114300" distR="114300" simplePos="0" relativeHeight="251658240" behindDoc="1" locked="0" layoutInCell="1" allowOverlap="1" wp14:anchorId="0B468651" wp14:editId="55DC3BFB">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0702C" w:rsidR="0000245B" w:rsidP="0050702C" w:rsidRDefault="0000245B" w14:paraId="03026526" w14:textId="0BA95B11">
    <w:pPr>
      <w:pStyle w:val="Header"/>
      <w:tabs>
        <w:tab w:val="clear" w:pos="8640"/>
        <w:tab w:val="right" w:pos="13467"/>
      </w:tabs>
      <w:rPr>
        <w:rFonts w:ascii="Arial" w:hAnsi="Arial" w:cs="Arial"/>
        <w:color w:val="404040" w:themeColor="text1" w:themeTint="BF"/>
        <w:sz w:val="20"/>
      </w:rPr>
    </w:pPr>
    <w:r w:rsidRPr="0050702C">
      <w:rPr>
        <w:rFonts w:ascii="Arial" w:hAnsi="Arial" w:cs="Arial"/>
        <w:color w:val="404040" w:themeColor="text1" w:themeTint="BF"/>
        <w:sz w:val="20"/>
      </w:rPr>
      <w:t>P</w:t>
    </w:r>
    <w:r>
      <w:rPr>
        <w:rFonts w:ascii="Arial" w:hAnsi="Arial" w:cs="Arial"/>
        <w:color w:val="404040" w:themeColor="text1" w:themeTint="BF"/>
        <w:sz w:val="20"/>
      </w:rPr>
      <w:t xml:space="preserve">rinciple </w:t>
    </w:r>
    <w:r w:rsidRPr="0050702C">
      <w:rPr>
        <w:rFonts w:ascii="Arial" w:hAnsi="Arial" w:cs="Arial"/>
        <w:color w:val="404040" w:themeColor="text1" w:themeTint="BF"/>
        <w:sz w:val="20"/>
      </w:rPr>
      <w:t>1</w:t>
    </w:r>
    <w:r>
      <w:rPr>
        <w:rFonts w:ascii="Arial" w:hAnsi="Arial" w:cs="Arial"/>
        <w:color w:val="404040" w:themeColor="text1" w:themeTint="BF"/>
        <w:sz w:val="20"/>
      </w:rPr>
      <w:t>:</w:t>
    </w:r>
    <w:r w:rsidRPr="0050702C">
      <w:rPr>
        <w:rFonts w:ascii="Arial" w:hAnsi="Arial" w:cs="Arial"/>
        <w:color w:val="404040" w:themeColor="text1" w:themeTint="BF"/>
        <w:sz w:val="20"/>
      </w:rPr>
      <w:t xml:space="preserve"> Crop Protection</w:t>
    </w:r>
    <w:r>
      <w:rPr>
        <w:rFonts w:ascii="Arial" w:hAnsi="Arial" w:cs="Arial"/>
        <w:color w:val="404040" w:themeColor="text1" w:themeTint="BF"/>
        <w:sz w:val="20"/>
      </w:rPr>
      <w:t xml:space="preserve"> </w:t>
    </w:r>
    <w:r>
      <w:rPr>
        <w:rFonts w:ascii="Arial" w:hAnsi="Arial" w:cs="Arial"/>
        <w:color w:val="404040" w:themeColor="text1" w:themeTint="BF"/>
        <w:sz w:val="20"/>
      </w:rPr>
      <w:tab/>
    </w:r>
    <w:r>
      <w:rPr>
        <w:rFonts w:ascii="Arial" w:hAnsi="Arial" w:cs="Arial"/>
        <w:color w:val="404040" w:themeColor="text1" w:themeTint="BF"/>
        <w:sz w:val="20"/>
      </w:rPr>
      <w:tab/>
    </w:r>
    <w:r w:rsidRPr="0050702C">
      <w:rPr>
        <w:rFonts w:ascii="Arial" w:hAnsi="Arial" w:cs="Arial"/>
        <w:color w:val="404040" w:themeColor="text1" w:themeTint="BF"/>
        <w:sz w:val="20"/>
      </w:rPr>
      <w:t xml:space="preserve">Internal Assessment Fieldbook – </w:t>
    </w:r>
    <w:r>
      <w:rPr>
        <w:rFonts w:ascii="Arial" w:hAnsi="Arial" w:cs="Arial"/>
        <w:color w:val="404040" w:themeColor="text1" w:themeTint="BF"/>
        <w:sz w:val="20"/>
      </w:rPr>
      <w:t xml:space="preserve">Medium </w:t>
    </w:r>
    <w:r w:rsidRPr="0050702C">
      <w:rPr>
        <w:rFonts w:ascii="Arial" w:hAnsi="Arial" w:cs="Arial"/>
        <w:color w:val="404040" w:themeColor="text1" w:themeTint="BF"/>
        <w:sz w:val="20"/>
      </w:rPr>
      <w:t>Farms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0702C" w:rsidR="0000245B" w:rsidP="0050702C" w:rsidRDefault="0000245B" w14:paraId="694A8CA3" w14:textId="4262294E">
    <w:pPr>
      <w:pStyle w:val="Header"/>
      <w:tabs>
        <w:tab w:val="clear" w:pos="8640"/>
        <w:tab w:val="right" w:pos="13467"/>
      </w:tabs>
      <w:rPr>
        <w:rFonts w:ascii="Arial" w:hAnsi="Arial" w:cs="Arial"/>
        <w:color w:val="404040" w:themeColor="text1" w:themeTint="BF"/>
        <w:sz w:val="20"/>
      </w:rPr>
    </w:pPr>
    <w:r w:rsidRPr="0050702C">
      <w:rPr>
        <w:rFonts w:ascii="Arial" w:hAnsi="Arial" w:cs="Arial"/>
        <w:color w:val="404040" w:themeColor="text1" w:themeTint="BF"/>
        <w:sz w:val="20"/>
      </w:rPr>
      <w:t>Principle 2: Water Stewardship</w:t>
    </w:r>
    <w:r w:rsidRPr="0050702C">
      <w:rPr>
        <w:rFonts w:ascii="Arial" w:hAnsi="Arial" w:cs="Arial"/>
        <w:color w:val="404040" w:themeColor="text1" w:themeTint="BF"/>
        <w:sz w:val="20"/>
      </w:rPr>
      <w:tab/>
    </w:r>
    <w:r w:rsidRPr="0050702C">
      <w:rPr>
        <w:rFonts w:ascii="Arial" w:hAnsi="Arial" w:cs="Arial"/>
        <w:color w:val="404040" w:themeColor="text1" w:themeTint="BF"/>
        <w:sz w:val="20"/>
      </w:rPr>
      <w:tab/>
    </w:r>
    <w:r w:rsidRPr="0050702C">
      <w:rPr>
        <w:rFonts w:ascii="Arial" w:hAnsi="Arial" w:cs="Arial"/>
        <w:color w:val="404040" w:themeColor="text1" w:themeTint="BF"/>
        <w:sz w:val="20"/>
      </w:rPr>
      <w:t xml:space="preserve">Internal Assessment Fieldbook – </w:t>
    </w:r>
    <w:r>
      <w:rPr>
        <w:rFonts w:ascii="Arial" w:hAnsi="Arial" w:cs="Arial"/>
        <w:color w:val="404040" w:themeColor="text1" w:themeTint="BF"/>
        <w:sz w:val="20"/>
      </w:rPr>
      <w:t>Medium</w:t>
    </w:r>
    <w:r w:rsidRPr="0050702C">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00245B" w:rsidP="00902A91" w:rsidRDefault="0000245B" w14:paraId="18652978" w14:textId="0CFFFA08">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00245B" w:rsidP="00902A91" w:rsidRDefault="0000245B" w14:paraId="0CCC8B6A" w14:textId="301E9D47">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00245B" w:rsidP="00902A91" w:rsidRDefault="0000245B" w14:paraId="2FAAE660" w14:textId="190B2D60">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00245B" w:rsidP="00902A91" w:rsidRDefault="0000245B" w14:paraId="126D03BC" w14:textId="5D292997">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00245B" w:rsidP="00902A91" w:rsidRDefault="0000245B" w14:paraId="0CDA4554" w14:textId="6657CD27">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00245B" w:rsidP="00902A91" w:rsidRDefault="0000245B" w14:paraId="7E95BC23" w14:textId="4618563C">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Fieldbook – </w:t>
    </w:r>
    <w:r>
      <w:rPr>
        <w:b w:val="0"/>
        <w:sz w:val="20"/>
        <w:szCs w:val="20"/>
      </w:rPr>
      <w:t>Medium</w:t>
    </w:r>
    <w:r w:rsidRPr="0050702C">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26" style="width:15pt;height:19.5pt" o:bullet="t" type="#_x0000_t75">
        <v:imagedata o:title="Bullet20px" r:id="rId1"/>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DBD2FC1"/>
    <w:multiLevelType w:val="hybridMultilevel"/>
    <w:tmpl w:val="5E008B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E784DCF"/>
    <w:multiLevelType w:val="hybridMultilevel"/>
    <w:tmpl w:val="0BA86C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3FE2288"/>
    <w:multiLevelType w:val="hybridMultilevel"/>
    <w:tmpl w:val="95C63198"/>
    <w:lvl w:ilvl="0" w:tplc="F7D8B1E4">
      <w:start w:val="1"/>
      <w:numFmt w:val="bullet"/>
      <w:lvlText w:val=""/>
      <w:lvlJc w:val="left"/>
      <w:pPr>
        <w:ind w:left="360" w:hanging="360"/>
      </w:pPr>
      <w:rPr>
        <w:rFonts w:hint="default" w:ascii="Symbol" w:hAnsi="Symbol"/>
        <w:sz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FBA62D5"/>
    <w:multiLevelType w:val="hybridMultilevel"/>
    <w:tmpl w:val="BE28847E"/>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1D058F2"/>
    <w:multiLevelType w:val="hybridMultilevel"/>
    <w:tmpl w:val="F8D00AE0"/>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3F361E2"/>
    <w:multiLevelType w:val="hybridMultilevel"/>
    <w:tmpl w:val="EC529C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6B7DEC"/>
    <w:multiLevelType w:val="hybridMultilevel"/>
    <w:tmpl w:val="20F47A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9C51787"/>
    <w:multiLevelType w:val="hybridMultilevel"/>
    <w:tmpl w:val="7966D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A2A5076"/>
    <w:multiLevelType w:val="hybridMultilevel"/>
    <w:tmpl w:val="2CEA60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BD95E8F"/>
    <w:multiLevelType w:val="hybridMultilevel"/>
    <w:tmpl w:val="C40C80F6"/>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C28488D"/>
    <w:multiLevelType w:val="hybridMultilevel"/>
    <w:tmpl w:val="1E8AE8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E8E42B0"/>
    <w:multiLevelType w:val="hybridMultilevel"/>
    <w:tmpl w:val="3BA6CF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F7603B9"/>
    <w:multiLevelType w:val="hybridMultilevel"/>
    <w:tmpl w:val="E758B6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0F325D5"/>
    <w:multiLevelType w:val="hybridMultilevel"/>
    <w:tmpl w:val="35F45A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1F95DB4"/>
    <w:multiLevelType w:val="hybridMultilevel"/>
    <w:tmpl w:val="33744D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259504D"/>
    <w:multiLevelType w:val="hybridMultilevel"/>
    <w:tmpl w:val="D46E357E"/>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57B5D2E"/>
    <w:multiLevelType w:val="hybridMultilevel"/>
    <w:tmpl w:val="DEF057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8363655"/>
    <w:multiLevelType w:val="hybridMultilevel"/>
    <w:tmpl w:val="652CA5B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501"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3F252BF"/>
    <w:multiLevelType w:val="hybridMultilevel"/>
    <w:tmpl w:val="727EB0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529047B"/>
    <w:multiLevelType w:val="hybridMultilevel"/>
    <w:tmpl w:val="1BB8C4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A0C023E"/>
    <w:multiLevelType w:val="hybridMultilevel"/>
    <w:tmpl w:val="6BDC44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D310944"/>
    <w:multiLevelType w:val="hybridMultilevel"/>
    <w:tmpl w:val="73225B06"/>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16145CE"/>
    <w:multiLevelType w:val="hybridMultilevel"/>
    <w:tmpl w:val="42E6D3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30822F2"/>
    <w:multiLevelType w:val="hybridMultilevel"/>
    <w:tmpl w:val="99FAB0B2"/>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77C7F7B"/>
    <w:multiLevelType w:val="hybridMultilevel"/>
    <w:tmpl w:val="E4EA98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B587D54"/>
    <w:multiLevelType w:val="hybridMultilevel"/>
    <w:tmpl w:val="3A66D23E"/>
    <w:lvl w:ilvl="0" w:tplc="04090001">
      <w:start w:val="1"/>
      <w:numFmt w:val="bullet"/>
      <w:lvlText w:val=""/>
      <w:lvlJc w:val="left"/>
      <w:pPr>
        <w:ind w:left="720" w:hanging="360"/>
      </w:pPr>
      <w:rPr>
        <w:rFonts w:hint="default" w:ascii="Symbol" w:hAnsi="Symbol"/>
      </w:rPr>
    </w:lvl>
    <w:lvl w:ilvl="1" w:tplc="157A2BDA">
      <w:start w:val="1"/>
      <w:numFmt w:val="bullet"/>
      <w:pStyle w:val="BCIBullet2"/>
      <w:lvlText w:val=""/>
      <w:lvlJc w:val="left"/>
      <w:pPr>
        <w:ind w:left="1440" w:hanging="360"/>
      </w:pPr>
      <w:rPr>
        <w:rFonts w:hint="default" w:ascii="Symbol" w:hAnsi="Symbol"/>
        <w:color w:val="75B843"/>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B981386"/>
    <w:multiLevelType w:val="hybridMultilevel"/>
    <w:tmpl w:val="B2B07BA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E164A6E"/>
    <w:multiLevelType w:val="hybridMultilevel"/>
    <w:tmpl w:val="232837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43E5DB2"/>
    <w:multiLevelType w:val="hybridMultilevel"/>
    <w:tmpl w:val="73D8B0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651760BC"/>
    <w:multiLevelType w:val="hybridMultilevel"/>
    <w:tmpl w:val="6C1AB340"/>
    <w:lvl w:ilvl="0" w:tplc="08090001">
      <w:start w:val="1"/>
      <w:numFmt w:val="bullet"/>
      <w:lvlText w:val=""/>
      <w:lvlJc w:val="left"/>
      <w:pPr>
        <w:ind w:left="360" w:hanging="360"/>
      </w:pPr>
      <w:rPr>
        <w:rFonts w:hint="default" w:ascii="Symbol" w:hAnsi="Symbol"/>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CFA0445"/>
    <w:multiLevelType w:val="hybridMultilevel"/>
    <w:tmpl w:val="199498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6EA20F92"/>
    <w:multiLevelType w:val="hybridMultilevel"/>
    <w:tmpl w:val="096E25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30F6A46"/>
    <w:multiLevelType w:val="hybridMultilevel"/>
    <w:tmpl w:val="BA887B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7D6852D7"/>
    <w:multiLevelType w:val="hybridMultilevel"/>
    <w:tmpl w:val="70D05B6C"/>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EED1718"/>
    <w:multiLevelType w:val="hybridMultilevel"/>
    <w:tmpl w:val="67AEDA3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6"/>
  </w:num>
  <w:num w:numId="2">
    <w:abstractNumId w:val="27"/>
  </w:num>
  <w:num w:numId="3">
    <w:abstractNumId w:val="12"/>
  </w:num>
  <w:num w:numId="4">
    <w:abstractNumId w:val="28"/>
  </w:num>
  <w:num w:numId="5">
    <w:abstractNumId w:val="18"/>
  </w:num>
  <w:num w:numId="6">
    <w:abstractNumId w:val="36"/>
  </w:num>
  <w:num w:numId="7">
    <w:abstractNumId w:val="17"/>
  </w:num>
  <w:num w:numId="8">
    <w:abstractNumId w:val="3"/>
  </w:num>
  <w:num w:numId="9">
    <w:abstractNumId w:val="31"/>
  </w:num>
  <w:num w:numId="10">
    <w:abstractNumId w:val="5"/>
  </w:num>
  <w:num w:numId="11">
    <w:abstractNumId w:val="22"/>
  </w:num>
  <w:num w:numId="12">
    <w:abstractNumId w:val="4"/>
  </w:num>
  <w:num w:numId="13">
    <w:abstractNumId w:val="24"/>
  </w:num>
  <w:num w:numId="14">
    <w:abstractNumId w:val="35"/>
  </w:num>
  <w:num w:numId="15">
    <w:abstractNumId w:val="16"/>
  </w:num>
  <w:num w:numId="16">
    <w:abstractNumId w:val="20"/>
  </w:num>
  <w:num w:numId="17">
    <w:abstractNumId w:val="33"/>
  </w:num>
  <w:num w:numId="18">
    <w:abstractNumId w:val="25"/>
  </w:num>
  <w:num w:numId="19">
    <w:abstractNumId w:val="10"/>
  </w:num>
  <w:num w:numId="20">
    <w:abstractNumId w:val="2"/>
  </w:num>
  <w:num w:numId="21">
    <w:abstractNumId w:val="15"/>
  </w:num>
  <w:num w:numId="22">
    <w:abstractNumId w:val="8"/>
  </w:num>
  <w:num w:numId="23">
    <w:abstractNumId w:val="32"/>
  </w:num>
  <w:num w:numId="24">
    <w:abstractNumId w:val="7"/>
  </w:num>
  <w:num w:numId="25">
    <w:abstractNumId w:val="1"/>
  </w:num>
  <w:num w:numId="26">
    <w:abstractNumId w:val="0"/>
  </w:num>
  <w:num w:numId="27">
    <w:abstractNumId w:val="14"/>
  </w:num>
  <w:num w:numId="28">
    <w:abstractNumId w:val="34"/>
  </w:num>
  <w:num w:numId="29">
    <w:abstractNumId w:val="13"/>
  </w:num>
  <w:num w:numId="30">
    <w:abstractNumId w:val="19"/>
  </w:num>
  <w:num w:numId="31">
    <w:abstractNumId w:val="9"/>
  </w:num>
  <w:num w:numId="32">
    <w:abstractNumId w:val="30"/>
  </w:num>
  <w:num w:numId="33">
    <w:abstractNumId w:val="11"/>
  </w:num>
  <w:num w:numId="34">
    <w:abstractNumId w:val="23"/>
  </w:num>
  <w:num w:numId="35">
    <w:abstractNumId w:val="29"/>
  </w:num>
  <w:num w:numId="36">
    <w:abstractNumId w:val="21"/>
  </w:num>
  <w:num w:numId="37">
    <w:abstractNumId w:val="6"/>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trackRevisions w:val="false"/>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245B"/>
    <w:rsid w:val="000060D4"/>
    <w:rsid w:val="00013527"/>
    <w:rsid w:val="00015224"/>
    <w:rsid w:val="00050F74"/>
    <w:rsid w:val="000522F3"/>
    <w:rsid w:val="00052513"/>
    <w:rsid w:val="00052A53"/>
    <w:rsid w:val="0005588E"/>
    <w:rsid w:val="00062887"/>
    <w:rsid w:val="000717B3"/>
    <w:rsid w:val="000A2018"/>
    <w:rsid w:val="000A29E3"/>
    <w:rsid w:val="000A50B5"/>
    <w:rsid w:val="000B7AD5"/>
    <w:rsid w:val="000B7BAC"/>
    <w:rsid w:val="000D202C"/>
    <w:rsid w:val="000E3C32"/>
    <w:rsid w:val="000E4752"/>
    <w:rsid w:val="000E62B2"/>
    <w:rsid w:val="000E7032"/>
    <w:rsid w:val="000F5B21"/>
    <w:rsid w:val="001072DA"/>
    <w:rsid w:val="00107A17"/>
    <w:rsid w:val="00110EB7"/>
    <w:rsid w:val="001131F0"/>
    <w:rsid w:val="0011763A"/>
    <w:rsid w:val="001374E3"/>
    <w:rsid w:val="00137FDD"/>
    <w:rsid w:val="001419A9"/>
    <w:rsid w:val="00145241"/>
    <w:rsid w:val="00145DEF"/>
    <w:rsid w:val="0017571B"/>
    <w:rsid w:val="00192CEB"/>
    <w:rsid w:val="001A4BC5"/>
    <w:rsid w:val="001A4C6A"/>
    <w:rsid w:val="001B7F55"/>
    <w:rsid w:val="001D0ECC"/>
    <w:rsid w:val="001D1430"/>
    <w:rsid w:val="001D3758"/>
    <w:rsid w:val="001E1C4F"/>
    <w:rsid w:val="001F0BAB"/>
    <w:rsid w:val="00210ABD"/>
    <w:rsid w:val="00213B5D"/>
    <w:rsid w:val="00214DB1"/>
    <w:rsid w:val="00223419"/>
    <w:rsid w:val="0023087A"/>
    <w:rsid w:val="0023780D"/>
    <w:rsid w:val="00240A70"/>
    <w:rsid w:val="00244A32"/>
    <w:rsid w:val="002479DD"/>
    <w:rsid w:val="00250123"/>
    <w:rsid w:val="002546D0"/>
    <w:rsid w:val="00261426"/>
    <w:rsid w:val="00264619"/>
    <w:rsid w:val="00265A95"/>
    <w:rsid w:val="002669BC"/>
    <w:rsid w:val="00275B7C"/>
    <w:rsid w:val="00277146"/>
    <w:rsid w:val="002A191E"/>
    <w:rsid w:val="002A5EB8"/>
    <w:rsid w:val="002D271E"/>
    <w:rsid w:val="002D348F"/>
    <w:rsid w:val="002E679C"/>
    <w:rsid w:val="002F3740"/>
    <w:rsid w:val="002F6F39"/>
    <w:rsid w:val="002F74F1"/>
    <w:rsid w:val="0030545F"/>
    <w:rsid w:val="003125D5"/>
    <w:rsid w:val="00313972"/>
    <w:rsid w:val="00317350"/>
    <w:rsid w:val="00321B84"/>
    <w:rsid w:val="00331CAB"/>
    <w:rsid w:val="003329A6"/>
    <w:rsid w:val="00346E1C"/>
    <w:rsid w:val="00351890"/>
    <w:rsid w:val="00351B8B"/>
    <w:rsid w:val="0035354C"/>
    <w:rsid w:val="003818CF"/>
    <w:rsid w:val="003940B9"/>
    <w:rsid w:val="00394EC7"/>
    <w:rsid w:val="003A3A9E"/>
    <w:rsid w:val="003D1E14"/>
    <w:rsid w:val="003E2C9A"/>
    <w:rsid w:val="003E45A8"/>
    <w:rsid w:val="003E61EA"/>
    <w:rsid w:val="003F5A82"/>
    <w:rsid w:val="00400C1F"/>
    <w:rsid w:val="004047BE"/>
    <w:rsid w:val="004127A1"/>
    <w:rsid w:val="0041290B"/>
    <w:rsid w:val="00417A1D"/>
    <w:rsid w:val="004248D7"/>
    <w:rsid w:val="00442FA8"/>
    <w:rsid w:val="00444A88"/>
    <w:rsid w:val="0044548B"/>
    <w:rsid w:val="004505DE"/>
    <w:rsid w:val="00452F5C"/>
    <w:rsid w:val="00465E26"/>
    <w:rsid w:val="00495710"/>
    <w:rsid w:val="004C4736"/>
    <w:rsid w:val="004D6ED4"/>
    <w:rsid w:val="004E0211"/>
    <w:rsid w:val="0050702C"/>
    <w:rsid w:val="00530A94"/>
    <w:rsid w:val="00547E37"/>
    <w:rsid w:val="005671D6"/>
    <w:rsid w:val="00567744"/>
    <w:rsid w:val="005712AF"/>
    <w:rsid w:val="005907D6"/>
    <w:rsid w:val="00597E83"/>
    <w:rsid w:val="005A5ECE"/>
    <w:rsid w:val="005E054E"/>
    <w:rsid w:val="005E6732"/>
    <w:rsid w:val="005E719F"/>
    <w:rsid w:val="0060560C"/>
    <w:rsid w:val="006057D9"/>
    <w:rsid w:val="00612184"/>
    <w:rsid w:val="00620D0B"/>
    <w:rsid w:val="00621E09"/>
    <w:rsid w:val="0065763C"/>
    <w:rsid w:val="00661665"/>
    <w:rsid w:val="00663F28"/>
    <w:rsid w:val="00674844"/>
    <w:rsid w:val="006801BC"/>
    <w:rsid w:val="00683687"/>
    <w:rsid w:val="00696CE4"/>
    <w:rsid w:val="00696DF0"/>
    <w:rsid w:val="006D09CA"/>
    <w:rsid w:val="006D279E"/>
    <w:rsid w:val="006D60D9"/>
    <w:rsid w:val="006E3B3B"/>
    <w:rsid w:val="00721A63"/>
    <w:rsid w:val="00722CDC"/>
    <w:rsid w:val="0072743B"/>
    <w:rsid w:val="00727B8F"/>
    <w:rsid w:val="00735275"/>
    <w:rsid w:val="00755B10"/>
    <w:rsid w:val="00761268"/>
    <w:rsid w:val="007651A0"/>
    <w:rsid w:val="0076578D"/>
    <w:rsid w:val="007721F3"/>
    <w:rsid w:val="0077224F"/>
    <w:rsid w:val="00782C91"/>
    <w:rsid w:val="00783370"/>
    <w:rsid w:val="007904DF"/>
    <w:rsid w:val="00792229"/>
    <w:rsid w:val="00792345"/>
    <w:rsid w:val="007931CF"/>
    <w:rsid w:val="0079519C"/>
    <w:rsid w:val="007966AA"/>
    <w:rsid w:val="007B1028"/>
    <w:rsid w:val="007B7B08"/>
    <w:rsid w:val="007D10AA"/>
    <w:rsid w:val="007D30B2"/>
    <w:rsid w:val="007D7669"/>
    <w:rsid w:val="007F3BC9"/>
    <w:rsid w:val="007F5340"/>
    <w:rsid w:val="00813DFD"/>
    <w:rsid w:val="00834DB6"/>
    <w:rsid w:val="00835793"/>
    <w:rsid w:val="00855DD7"/>
    <w:rsid w:val="00857248"/>
    <w:rsid w:val="008608FE"/>
    <w:rsid w:val="008760B6"/>
    <w:rsid w:val="0088350E"/>
    <w:rsid w:val="0088378E"/>
    <w:rsid w:val="008905E6"/>
    <w:rsid w:val="0089107B"/>
    <w:rsid w:val="008913EA"/>
    <w:rsid w:val="008A29B3"/>
    <w:rsid w:val="008B55DB"/>
    <w:rsid w:val="008D636F"/>
    <w:rsid w:val="008E4D2A"/>
    <w:rsid w:val="00902A91"/>
    <w:rsid w:val="00912FDD"/>
    <w:rsid w:val="00914FD5"/>
    <w:rsid w:val="00922047"/>
    <w:rsid w:val="00945695"/>
    <w:rsid w:val="00953557"/>
    <w:rsid w:val="00960818"/>
    <w:rsid w:val="00967824"/>
    <w:rsid w:val="00975063"/>
    <w:rsid w:val="00991865"/>
    <w:rsid w:val="009935BB"/>
    <w:rsid w:val="00994581"/>
    <w:rsid w:val="00996090"/>
    <w:rsid w:val="009A6935"/>
    <w:rsid w:val="00A0077B"/>
    <w:rsid w:val="00A05343"/>
    <w:rsid w:val="00A13278"/>
    <w:rsid w:val="00A26A6B"/>
    <w:rsid w:val="00A33D69"/>
    <w:rsid w:val="00A3492F"/>
    <w:rsid w:val="00A431A1"/>
    <w:rsid w:val="00A4405D"/>
    <w:rsid w:val="00A56EBB"/>
    <w:rsid w:val="00A625D7"/>
    <w:rsid w:val="00A75489"/>
    <w:rsid w:val="00A86BA3"/>
    <w:rsid w:val="00A87EE6"/>
    <w:rsid w:val="00AA1AF8"/>
    <w:rsid w:val="00AB09F8"/>
    <w:rsid w:val="00AB3CEA"/>
    <w:rsid w:val="00AB4C3F"/>
    <w:rsid w:val="00AC1BFD"/>
    <w:rsid w:val="00AD06B4"/>
    <w:rsid w:val="00AE396E"/>
    <w:rsid w:val="00AF7AF4"/>
    <w:rsid w:val="00B0199A"/>
    <w:rsid w:val="00B057CE"/>
    <w:rsid w:val="00B12428"/>
    <w:rsid w:val="00B15E1B"/>
    <w:rsid w:val="00B359F0"/>
    <w:rsid w:val="00B44D30"/>
    <w:rsid w:val="00B60060"/>
    <w:rsid w:val="00B6556C"/>
    <w:rsid w:val="00B90F19"/>
    <w:rsid w:val="00B96FCF"/>
    <w:rsid w:val="00BB3BA6"/>
    <w:rsid w:val="00BB42BD"/>
    <w:rsid w:val="00BC057D"/>
    <w:rsid w:val="00BC150E"/>
    <w:rsid w:val="00BC799F"/>
    <w:rsid w:val="00BD0FBD"/>
    <w:rsid w:val="00BD4923"/>
    <w:rsid w:val="00BE0E43"/>
    <w:rsid w:val="00BE588F"/>
    <w:rsid w:val="00BF363F"/>
    <w:rsid w:val="00C11AB8"/>
    <w:rsid w:val="00C2274C"/>
    <w:rsid w:val="00C244C6"/>
    <w:rsid w:val="00C250B2"/>
    <w:rsid w:val="00C3590A"/>
    <w:rsid w:val="00C36735"/>
    <w:rsid w:val="00C4387B"/>
    <w:rsid w:val="00C7247E"/>
    <w:rsid w:val="00CB5030"/>
    <w:rsid w:val="00CB75BC"/>
    <w:rsid w:val="00CB7850"/>
    <w:rsid w:val="00D018BD"/>
    <w:rsid w:val="00D030B1"/>
    <w:rsid w:val="00D069F3"/>
    <w:rsid w:val="00D06E5E"/>
    <w:rsid w:val="00D139A5"/>
    <w:rsid w:val="00D17866"/>
    <w:rsid w:val="00D223E7"/>
    <w:rsid w:val="00D30E64"/>
    <w:rsid w:val="00D40AB2"/>
    <w:rsid w:val="00D46072"/>
    <w:rsid w:val="00D556CD"/>
    <w:rsid w:val="00D828A3"/>
    <w:rsid w:val="00D9442D"/>
    <w:rsid w:val="00DE5B91"/>
    <w:rsid w:val="00DF6494"/>
    <w:rsid w:val="00E0067F"/>
    <w:rsid w:val="00E02E6B"/>
    <w:rsid w:val="00E31664"/>
    <w:rsid w:val="00E533F0"/>
    <w:rsid w:val="00E6461D"/>
    <w:rsid w:val="00E76D3C"/>
    <w:rsid w:val="00EB667F"/>
    <w:rsid w:val="00ED487D"/>
    <w:rsid w:val="00F03AC6"/>
    <w:rsid w:val="00F119FB"/>
    <w:rsid w:val="00F142D8"/>
    <w:rsid w:val="00F158C2"/>
    <w:rsid w:val="00F26119"/>
    <w:rsid w:val="00F3452B"/>
    <w:rsid w:val="00F53C52"/>
    <w:rsid w:val="00F5563F"/>
    <w:rsid w:val="00F75D3B"/>
    <w:rsid w:val="00F771CD"/>
    <w:rsid w:val="00F77C98"/>
    <w:rsid w:val="00F90FE0"/>
    <w:rsid w:val="00F962C1"/>
    <w:rsid w:val="00F96E1B"/>
    <w:rsid w:val="00FA613C"/>
    <w:rsid w:val="00FB775F"/>
    <w:rsid w:val="00FB7CED"/>
    <w:rsid w:val="00FC1E0F"/>
    <w:rsid w:val="00FC6A62"/>
    <w:rsid w:val="00FD2BEA"/>
    <w:rsid w:val="00FD3EBF"/>
    <w:rsid w:val="00FF2A88"/>
    <w:rsid w:val="322CD84D"/>
    <w:rsid w:val="5F82699C"/>
    <w:rsid w:val="6270C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B2DDF22"/>
  <w14:defaultImageDpi w14:val="300"/>
  <w15:docId w15:val="{D04FCEB3-C271-4054-9753-0C5FBC0117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P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91E"/>
    <w:pPr>
      <w:spacing w:after="200" w:line="260" w:lineRule="atLeast"/>
      <w:jc w:val="both"/>
    </w:pPr>
    <w:rPr>
      <w:rFonts w:ascii="Gibson" w:hAnsi="Gibson" w:eastAsia="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hAnsi="Arial" w:eastAsia="MS PGothic"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hAnsi="Arial" w:eastAsia="MS PGothic" w:cs="Times New Roman"/>
      <w:b/>
      <w:bCs/>
      <w:color w:val="75B84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styleId="HeaderChar" w:customStyle="1">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styleId="FooterChar" w:customStyle="1">
    <w:name w:val="Footer Char"/>
    <w:link w:val="Footer"/>
    <w:uiPriority w:val="99"/>
    <w:rsid w:val="00755B10"/>
    <w:rPr>
      <w:sz w:val="24"/>
      <w:szCs w:val="24"/>
      <w:lang w:val="en-GB" w:eastAsia="en-US"/>
    </w:rPr>
  </w:style>
  <w:style w:type="character" w:styleId="Heading1Char" w:customStyle="1">
    <w:name w:val="Heading 1 Char"/>
    <w:link w:val="Heading1"/>
    <w:uiPriority w:val="9"/>
    <w:rsid w:val="00755B10"/>
    <w:rPr>
      <w:rFonts w:ascii="Arial" w:hAnsi="Arial" w:eastAsia="MS PGothic" w:cs="Times New Roman"/>
      <w:b/>
      <w:bCs/>
      <w:color w:val="52822F"/>
      <w:sz w:val="32"/>
      <w:szCs w:val="32"/>
      <w:lang w:val="en-GB" w:eastAsia="en-US"/>
    </w:rPr>
  </w:style>
  <w:style w:type="character" w:styleId="Heading2Char" w:customStyle="1">
    <w:name w:val="Heading 2 Char"/>
    <w:link w:val="Heading2"/>
    <w:uiPriority w:val="9"/>
    <w:rsid w:val="00755B10"/>
    <w:rPr>
      <w:rFonts w:ascii="Arial" w:hAnsi="Arial" w:eastAsia="MS PGothic" w:cs="Times New Roman"/>
      <w:b/>
      <w:bCs/>
      <w:color w:val="75B843"/>
      <w:sz w:val="26"/>
      <w:szCs w:val="26"/>
      <w:lang w:val="en-GB" w:eastAsia="en-US"/>
    </w:rPr>
  </w:style>
  <w:style w:type="table" w:styleId="TableGrid">
    <w:name w:val="Table Grid"/>
    <w:basedOn w:val="TableNormal"/>
    <w:uiPriority w:val="59"/>
    <w:rsid w:val="00755B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CIDocumentHeading" w:customStyle="1">
    <w:name w:val="BCI Document Heading"/>
    <w:qFormat/>
    <w:rsid w:val="00696CE4"/>
    <w:pPr>
      <w:spacing w:before="240" w:after="240"/>
    </w:pPr>
    <w:rPr>
      <w:rFonts w:ascii="Arial" w:hAnsi="Arial"/>
      <w:b/>
      <w:bCs/>
      <w:color w:val="75B843"/>
      <w:sz w:val="52"/>
      <w:szCs w:val="32"/>
      <w:lang w:eastAsia="en-US"/>
    </w:rPr>
  </w:style>
  <w:style w:type="paragraph" w:styleId="BCIHeading" w:customStyle="1">
    <w:name w:val="BCI Heading"/>
    <w:qFormat/>
    <w:rsid w:val="00696CE4"/>
    <w:rPr>
      <w:rFonts w:ascii="Arial" w:hAnsi="Arial"/>
      <w:b/>
      <w:bCs/>
      <w:color w:val="3C3C3B"/>
      <w:sz w:val="40"/>
      <w:szCs w:val="26"/>
      <w:lang w:eastAsia="en-US"/>
    </w:rPr>
  </w:style>
  <w:style w:type="paragraph" w:styleId="BCIBodyCopy" w:customStyle="1">
    <w:name w:val="BCI Body Copy"/>
    <w:qFormat/>
    <w:rsid w:val="00835793"/>
    <w:rPr>
      <w:rFonts w:ascii="Arial" w:hAnsi="Arial"/>
      <w:color w:val="3C3C3B"/>
      <w:sz w:val="22"/>
      <w:szCs w:val="24"/>
      <w:lang w:eastAsia="en-US"/>
    </w:rPr>
  </w:style>
  <w:style w:type="paragraph" w:styleId="BCISubheading1" w:customStyle="1">
    <w:name w:val="BCI Subheading 1"/>
    <w:qFormat/>
    <w:rsid w:val="00835793"/>
    <w:pPr>
      <w:spacing w:before="120" w:after="120"/>
    </w:pPr>
    <w:rPr>
      <w:rFonts w:ascii="Arial" w:hAnsi="Arial"/>
      <w:b/>
      <w:bCs/>
      <w:color w:val="75B843"/>
      <w:sz w:val="28"/>
      <w:szCs w:val="26"/>
      <w:lang w:eastAsia="en-US"/>
    </w:rPr>
  </w:style>
  <w:style w:type="paragraph" w:styleId="BCITableHeadings" w:customStyle="1">
    <w:name w:val="BCI Table Headings"/>
    <w:qFormat/>
    <w:rsid w:val="00835793"/>
    <w:rPr>
      <w:rFonts w:ascii="Arial" w:hAnsi="Arial"/>
      <w:b/>
      <w:color w:val="3C3C3B"/>
      <w:sz w:val="22"/>
      <w:szCs w:val="24"/>
      <w:lang w:eastAsia="en-US"/>
    </w:rPr>
  </w:style>
  <w:style w:type="paragraph" w:styleId="BCITableContent" w:customStyle="1">
    <w:name w:val="BCI Table Content"/>
    <w:qFormat/>
    <w:rsid w:val="00835793"/>
    <w:rPr>
      <w:rFonts w:ascii="Arial" w:hAnsi="Arial"/>
      <w:color w:val="3C3C3B"/>
      <w:sz w:val="22"/>
      <w:szCs w:val="24"/>
      <w:lang w:eastAsia="en-US"/>
    </w:rPr>
  </w:style>
  <w:style w:type="paragraph" w:styleId="BCIBullet1" w:customStyle="1">
    <w:name w:val="BCI Bullet 1"/>
    <w:qFormat/>
    <w:rsid w:val="00696CE4"/>
    <w:pPr>
      <w:numPr>
        <w:numId w:val="1"/>
      </w:numPr>
      <w:spacing w:before="120" w:after="120"/>
    </w:pPr>
    <w:rPr>
      <w:rFonts w:ascii="Arial" w:hAnsi="Arial"/>
      <w:color w:val="3C3C3B"/>
      <w:sz w:val="22"/>
      <w:szCs w:val="24"/>
      <w:lang w:eastAsia="en-US"/>
    </w:rPr>
  </w:style>
  <w:style w:type="paragraph" w:styleId="BCIBullet2" w:customStyle="1">
    <w:name w:val="BCI Bullet 2"/>
    <w:basedOn w:val="BCIBodyCopy"/>
    <w:qFormat/>
    <w:rsid w:val="00696CE4"/>
    <w:pPr>
      <w:numPr>
        <w:ilvl w:val="1"/>
        <w:numId w:val="2"/>
      </w:numPr>
    </w:pPr>
  </w:style>
  <w:style w:type="paragraph" w:styleId="BCISubheading2" w:customStyle="1">
    <w:name w:val="BCI Subheading 2"/>
    <w:basedOn w:val="BCIBodyCopy"/>
    <w:qFormat/>
    <w:rsid w:val="00696CE4"/>
    <w:pPr>
      <w:spacing w:before="120" w:after="120"/>
    </w:pPr>
    <w:rPr>
      <w:b/>
      <w:sz w:val="24"/>
    </w:rPr>
  </w:style>
  <w:style w:type="paragraph" w:styleId="BCIActionCopy" w:customStyle="1">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styleId="BalloonTextChar" w:customStyle="1">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hAnsiTheme="minorHAnsi" w:eastAsiaTheme="minorHAnsi" w:cstheme="minorBidi"/>
      <w:color w:val="auto"/>
      <w:sz w:val="22"/>
      <w:lang w:val="en-US"/>
    </w:rPr>
  </w:style>
  <w:style w:type="character" w:styleId="CommentReference">
    <w:name w:val="annotation reference"/>
    <w:basedOn w:val="DefaultParagraphFont"/>
    <w:uiPriority w:val="99"/>
    <w:semiHidden/>
    <w:unhideWhenUsed/>
    <w:rsid w:val="00A4405D"/>
    <w:rPr>
      <w:sz w:val="16"/>
      <w:szCs w:val="16"/>
    </w:rPr>
  </w:style>
  <w:style w:type="paragraph" w:styleId="CommentText">
    <w:name w:val="annotation text"/>
    <w:basedOn w:val="Normal"/>
    <w:link w:val="CommentTextChar"/>
    <w:uiPriority w:val="99"/>
    <w:semiHidden/>
    <w:unhideWhenUsed/>
    <w:rsid w:val="00A4405D"/>
    <w:pPr>
      <w:spacing w:line="240" w:lineRule="auto"/>
    </w:pPr>
    <w:rPr>
      <w:sz w:val="20"/>
      <w:szCs w:val="20"/>
    </w:rPr>
  </w:style>
  <w:style w:type="character" w:styleId="CommentTextChar" w:customStyle="1">
    <w:name w:val="Comment Text Char"/>
    <w:basedOn w:val="DefaultParagraphFont"/>
    <w:link w:val="CommentText"/>
    <w:uiPriority w:val="99"/>
    <w:semiHidden/>
    <w:rsid w:val="00A4405D"/>
    <w:rPr>
      <w:rFonts w:ascii="Gibson" w:hAnsi="Gibson" w:eastAsia="Gibson" w:cs="Latha"/>
      <w:color w:val="767676"/>
      <w:lang w:eastAsia="en-US"/>
    </w:rPr>
  </w:style>
  <w:style w:type="paragraph" w:styleId="CommentSubject">
    <w:name w:val="annotation subject"/>
    <w:basedOn w:val="CommentText"/>
    <w:next w:val="CommentText"/>
    <w:link w:val="CommentSubjectChar"/>
    <w:uiPriority w:val="99"/>
    <w:semiHidden/>
    <w:unhideWhenUsed/>
    <w:rsid w:val="00A33D69"/>
    <w:rPr>
      <w:b/>
      <w:bCs/>
    </w:rPr>
  </w:style>
  <w:style w:type="character" w:styleId="CommentSubjectChar" w:customStyle="1">
    <w:name w:val="Comment Subject Char"/>
    <w:basedOn w:val="CommentTextChar"/>
    <w:link w:val="CommentSubject"/>
    <w:uiPriority w:val="99"/>
    <w:semiHidden/>
    <w:rsid w:val="00A33D69"/>
    <w:rPr>
      <w:rFonts w:ascii="Gibson" w:hAnsi="Gibson" w:eastAsia="Gibson" w:cs="Latha"/>
      <w:b/>
      <w:bCs/>
      <w:color w:val="767676"/>
      <w:lang w:eastAsia="en-US"/>
    </w:rPr>
  </w:style>
  <w:style w:type="paragraph" w:styleId="Revision">
    <w:name w:val="Revision"/>
    <w:hidden/>
    <w:uiPriority w:val="99"/>
    <w:semiHidden/>
    <w:rsid w:val="00BF363F"/>
    <w:rPr>
      <w:rFonts w:ascii="Gibson" w:hAnsi="Gibson" w:eastAsia="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7.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6.xml" Id="rId17"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header" Target="header9.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endnotes" Target="endnotes.xml" Id="rId10" /><Relationship Type="http://schemas.openxmlformats.org/officeDocument/2006/relationships/header" Target="header8.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7C249-7907-4E6E-B5A8-D82B7834FB3D}">
  <ds:schemaRefs>
    <ds:schemaRef ds:uri="http://schemas.microsoft.com/sharepoint/v3/contenttype/forms"/>
  </ds:schemaRefs>
</ds:datastoreItem>
</file>

<file path=customXml/itemProps2.xml><?xml version="1.0" encoding="utf-8"?>
<ds:datastoreItem xmlns:ds="http://schemas.openxmlformats.org/officeDocument/2006/customXml" ds:itemID="{E983F52A-EB35-43C3-9D67-637C4FD19C8A}"/>
</file>

<file path=customXml/itemProps3.xml><?xml version="1.0" encoding="utf-8"?>
<ds:datastoreItem xmlns:ds="http://schemas.openxmlformats.org/officeDocument/2006/customXml" ds:itemID="{DD628119-578F-4C44-ACD7-9C9AC305A906}">
  <ds:schemaRefs>
    <ds:schemaRef ds:uri="http://schemas.openxmlformats.org/officeDocument/2006/bibliography"/>
  </ds:schemaRefs>
</ds:datastoreItem>
</file>

<file path=customXml/itemProps4.xml><?xml version="1.0" encoding="utf-8"?>
<ds:datastoreItem xmlns:ds="http://schemas.openxmlformats.org/officeDocument/2006/customXml" ds:itemID="{1308B3CB-A844-42F0-B5BF-E2C3F7298D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 TEMPLATE 2017</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Alison Roel</cp:lastModifiedBy>
  <cp:revision>10</cp:revision>
  <cp:lastPrinted>2018-05-29T07:46:00Z</cp:lastPrinted>
  <dcterms:created xsi:type="dcterms:W3CDTF">2020-04-06T18:47:00Z</dcterms:created>
  <dcterms:modified xsi:type="dcterms:W3CDTF">2023-05-05T15:16:45Z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8700</vt:r8>
  </property>
  <property fmtid="{D5CDD505-2E9C-101B-9397-08002B2CF9AE}" pid="4" name="MediaServiceImageTags">
    <vt:lpwstr/>
  </property>
</Properties>
</file>