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6.xml" ContentType="application/vnd.openxmlformats-officedocument.wordprocessingml.footer+xml"/>
  <Override PartName="/word/header11.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471A4" w:rsidR="00755B10" w:rsidP="0065763C" w:rsidRDefault="00B03C84" w14:paraId="4D86BBB4" w14:textId="615608E0">
      <w:pPr>
        <w:pStyle w:val="BCIDocumentHeading"/>
      </w:pPr>
      <w:r>
        <w:t xml:space="preserve">Better Cotton </w:t>
      </w:r>
      <w:r w:rsidR="00FA4F39">
        <w:t>Asses</w:t>
      </w:r>
      <w:r w:rsidR="008C4D0B">
        <w:t>s</w:t>
      </w:r>
      <w:r w:rsidR="00FA4F39">
        <w:t>ment</w:t>
      </w:r>
      <w:r w:rsidR="00D9442D">
        <w:t xml:space="preserve"> </w:t>
      </w:r>
      <w:r w:rsidR="00C471A4">
        <w:t>Report Template</w:t>
      </w:r>
      <w:r w:rsidR="00C710FC">
        <w:t xml:space="preserve"> – 3PV version</w:t>
      </w:r>
    </w:p>
    <w:p w:rsidR="00C77F43" w:rsidP="008E4D2A" w:rsidRDefault="00C77F43" w14:paraId="3FEA89C2" w14:textId="77777777">
      <w:pPr>
        <w:pStyle w:val="BCIHeading"/>
        <w:rPr>
          <w:sz w:val="24"/>
          <w:szCs w:val="24"/>
        </w:rPr>
      </w:pPr>
    </w:p>
    <w:p w:rsidRPr="00C710FC" w:rsidR="00C3590A" w:rsidP="008E4D2A" w:rsidRDefault="00C710FC" w14:paraId="23B3AEC5" w14:textId="77777777">
      <w:pPr>
        <w:pStyle w:val="BCIHeading"/>
        <w:rPr>
          <w:sz w:val="24"/>
          <w:szCs w:val="24"/>
        </w:rPr>
      </w:pPr>
      <w:r w:rsidRPr="00C710FC">
        <w:rPr>
          <w:sz w:val="24"/>
          <w:szCs w:val="24"/>
        </w:rPr>
        <w:t xml:space="preserve">For </w:t>
      </w:r>
      <w:r w:rsidR="002F490B">
        <w:rPr>
          <w:sz w:val="24"/>
          <w:szCs w:val="24"/>
        </w:rPr>
        <w:t xml:space="preserve">use </w:t>
      </w:r>
      <w:r w:rsidRPr="00C710FC" w:rsidR="007800F5">
        <w:rPr>
          <w:sz w:val="24"/>
          <w:szCs w:val="24"/>
        </w:rPr>
        <w:t>with v2.</w:t>
      </w:r>
      <w:r w:rsidR="00575C5F">
        <w:rPr>
          <w:sz w:val="24"/>
          <w:szCs w:val="24"/>
        </w:rPr>
        <w:t>1</w:t>
      </w:r>
      <w:r w:rsidRPr="00C710FC" w:rsidR="007800F5">
        <w:rPr>
          <w:sz w:val="24"/>
          <w:szCs w:val="24"/>
        </w:rPr>
        <w:t xml:space="preserve"> of the Better Cotton P&amp;C</w:t>
      </w:r>
    </w:p>
    <w:p w:rsidR="007800F5" w:rsidP="008E4D2A" w:rsidRDefault="007800F5" w14:paraId="3F44867F" w14:textId="77777777">
      <w:pPr>
        <w:pStyle w:val="BCIHeading"/>
        <w:rPr>
          <w:b w:val="0"/>
        </w:rPr>
      </w:pPr>
    </w:p>
    <w:p w:rsidRPr="00AE396E" w:rsidR="008E4D2A" w:rsidP="00AE396E" w:rsidRDefault="00A3523B" w14:paraId="42E88230" w14:textId="77777777">
      <w:pPr>
        <w:pStyle w:val="BCIHeading"/>
        <w:rPr>
          <w:b w:val="0"/>
          <w:sz w:val="36"/>
        </w:rPr>
      </w:pPr>
      <w:r>
        <w:rPr>
          <w:b w:val="0"/>
          <w:sz w:val="36"/>
        </w:rPr>
        <w:t>Large</w:t>
      </w:r>
      <w:r w:rsidR="00B45D1C">
        <w:rPr>
          <w:b w:val="0"/>
          <w:sz w:val="36"/>
        </w:rPr>
        <w:t xml:space="preserve"> Farms</w:t>
      </w:r>
      <w:r w:rsidR="003B6A5B">
        <w:rPr>
          <w:b w:val="0"/>
          <w:sz w:val="36"/>
        </w:rPr>
        <w:t xml:space="preserve"> </w:t>
      </w:r>
    </w:p>
    <w:p w:rsidR="0076578D" w:rsidP="003940B9" w:rsidRDefault="00960818" w14:paraId="6CD75349" w14:textId="77777777">
      <w:pPr>
        <w:pStyle w:val="Heading1"/>
      </w:pPr>
      <w:r>
        <w:t>Introduct</w:t>
      </w:r>
      <w:r w:rsidRPr="00D367D4">
        <w:t>ion</w:t>
      </w:r>
    </w:p>
    <w:p w:rsidR="007800F5" w:rsidP="007800F5" w:rsidRDefault="007800F5" w14:paraId="1BA30E49" w14:textId="04556B2C">
      <w:pPr>
        <w:pStyle w:val="BCITableContent"/>
      </w:pPr>
      <w:bookmarkStart w:name="_Hlk515977123" w:id="0"/>
      <w:r w:rsidRPr="0076578D">
        <w:t xml:space="preserve">This </w:t>
      </w:r>
      <w:r>
        <w:t xml:space="preserve">reporting template is required for each </w:t>
      </w:r>
      <w:r w:rsidR="004F78D1">
        <w:t>Licensing Assessment</w:t>
      </w:r>
      <w:r w:rsidR="005E55F9">
        <w:t xml:space="preserve"> (LA)</w:t>
      </w:r>
      <w:r>
        <w:t xml:space="preserve"> carried out on Large Farms. </w:t>
      </w:r>
      <w:r w:rsidRPr="0076578D">
        <w:t xml:space="preserve"> </w:t>
      </w:r>
      <w:r w:rsidR="005E55F9">
        <w:t xml:space="preserve">Better Cotton </w:t>
      </w:r>
      <w:r>
        <w:t xml:space="preserve">has developed an optional </w:t>
      </w:r>
      <w:r w:rsidR="005E55F9">
        <w:rPr>
          <w:i/>
          <w:iCs/>
        </w:rPr>
        <w:t>Better Cotton</w:t>
      </w:r>
      <w:r w:rsidRPr="004F78D1" w:rsidR="005E55F9">
        <w:rPr>
          <w:i/>
          <w:iCs/>
        </w:rPr>
        <w:t xml:space="preserve"> </w:t>
      </w:r>
      <w:r w:rsidRPr="004F78D1">
        <w:rPr>
          <w:i/>
          <w:iCs/>
        </w:rPr>
        <w:t>Assessment Field Checklist</w:t>
      </w:r>
      <w:r>
        <w:t xml:space="preserve"> which may also be used to help guide the </w:t>
      </w:r>
      <w:r w:rsidR="001805FF">
        <w:t>assessment</w:t>
      </w:r>
      <w:r>
        <w:t xml:space="preserve"> process and record notes in the field. </w:t>
      </w:r>
    </w:p>
    <w:p w:rsidR="003918CE" w:rsidP="007800F5" w:rsidRDefault="003918CE" w14:paraId="17F5102A" w14:textId="70D546B5">
      <w:pPr>
        <w:pStyle w:val="BCITableContent"/>
      </w:pPr>
      <w:r>
        <w:t xml:space="preserve">For detailed guidance on the assessment of Principle 6 Decent Work, please refer to a separate </w:t>
      </w:r>
      <w:hyperlink w:history="1" r:id="rId11">
        <w:r w:rsidRPr="00FB1CE3">
          <w:rPr>
            <w:rStyle w:val="Hyperlink"/>
          </w:rPr>
          <w:t>Decent Work Assessment Guidance Pack</w:t>
        </w:r>
      </w:hyperlink>
      <w:r w:rsidR="00F36F0E">
        <w:t xml:space="preserve"> developed by </w:t>
      </w:r>
      <w:r w:rsidR="00FE27E2">
        <w:t>Better Cotton</w:t>
      </w:r>
      <w:r>
        <w:t>, which includes indicator level guidance on an expanded set of indicators under Core Indicator 6.3.1 on forced labour, farmer and worker interview guides and standard operating procedures for incidents</w:t>
      </w:r>
      <w:r w:rsidR="009213B7">
        <w:t>/risks</w:t>
      </w:r>
      <w:r>
        <w:t xml:space="preserve"> of forced labour.</w:t>
      </w:r>
    </w:p>
    <w:p w:rsidR="007800F5" w:rsidP="007800F5" w:rsidRDefault="007800F5" w14:paraId="5967B63F" w14:textId="77777777">
      <w:pPr>
        <w:pStyle w:val="BCITableContent"/>
      </w:pPr>
    </w:p>
    <w:p w:rsidRPr="00D367D4" w:rsidR="007800F5" w:rsidP="007800F5" w:rsidRDefault="007800F5" w14:paraId="7AC783C6" w14:textId="77777777">
      <w:pPr>
        <w:pStyle w:val="Heading2"/>
        <w:rPr>
          <w:color w:val="52822F"/>
          <w:sz w:val="24"/>
        </w:rPr>
      </w:pPr>
      <w:r w:rsidRPr="00D367D4">
        <w:rPr>
          <w:color w:val="52822F"/>
          <w:sz w:val="24"/>
        </w:rPr>
        <w:t xml:space="preserve">Types of Indicators </w:t>
      </w:r>
    </w:p>
    <w:p w:rsidR="003B6A5B" w:rsidP="0076578D" w:rsidRDefault="007800F5" w14:paraId="53172A8E" w14:textId="77777777">
      <w:pPr>
        <w:pStyle w:val="BCITableContent"/>
      </w:pPr>
      <w:r>
        <w:t xml:space="preserve">This reporting template covers all </w:t>
      </w:r>
      <w:r w:rsidRPr="00AE396E">
        <w:rPr>
          <w:b/>
        </w:rPr>
        <w:t>Core</w:t>
      </w:r>
      <w:r>
        <w:rPr>
          <w:b/>
        </w:rPr>
        <w:t xml:space="preserve"> </w:t>
      </w:r>
      <w:r w:rsidRPr="00AE396E">
        <w:rPr>
          <w:b/>
        </w:rPr>
        <w:t>Indicators</w:t>
      </w:r>
      <w:r>
        <w:t xml:space="preserve"> from the Better Cotton P&amp;C v2.</w:t>
      </w:r>
      <w:r w:rsidR="00575C5F">
        <w:t>1</w:t>
      </w:r>
      <w:r w:rsidR="000E59F6">
        <w:t>,</w:t>
      </w:r>
      <w:r>
        <w:t xml:space="preserve"> organized under the 7 Principles. </w:t>
      </w:r>
      <w:bookmarkEnd w:id="0"/>
    </w:p>
    <w:p w:rsidR="00B62F8A" w:rsidP="0076578D" w:rsidRDefault="00B62F8A" w14:paraId="3AC86B85" w14:textId="77777777">
      <w:pPr>
        <w:pStyle w:val="BCITableContent"/>
      </w:pPr>
    </w:p>
    <w:p w:rsidRPr="00D266F4" w:rsidR="00B62F8A" w:rsidP="00D266F4" w:rsidRDefault="00B62F8A" w14:paraId="35D1904E" w14:textId="77777777">
      <w:pPr>
        <w:pStyle w:val="Heading2"/>
        <w:rPr>
          <w:color w:val="52822F"/>
          <w:sz w:val="24"/>
        </w:rPr>
      </w:pPr>
      <w:r>
        <w:rPr>
          <w:color w:val="52822F"/>
          <w:sz w:val="24"/>
        </w:rPr>
        <w:t>Advice on navigating this document</w:t>
      </w:r>
    </w:p>
    <w:p w:rsidR="00E15F70" w:rsidP="0076578D" w:rsidRDefault="00B62F8A" w14:paraId="4399C2A6" w14:textId="77777777">
      <w:pPr>
        <w:pStyle w:val="BCITableContent"/>
      </w:pPr>
      <w:r>
        <w:t>Please turn on the ‘Navigation Pane’ (under ‘View’ menu) to allow easy referencing of Indicators under each Principle.</w:t>
      </w:r>
    </w:p>
    <w:p w:rsidRPr="00E15F70" w:rsidR="00E15F70" w:rsidP="00E15F70" w:rsidRDefault="00E15F70" w14:paraId="7CCD2AA0" w14:textId="77777777"/>
    <w:p w:rsidRPr="00E15F70" w:rsidR="00B62F8A" w:rsidP="00E15F70" w:rsidRDefault="00B62F8A" w14:paraId="65E93189" w14:textId="77777777">
      <w:pPr>
        <w:tabs>
          <w:tab w:val="left" w:pos="2013"/>
        </w:tabs>
        <w:sectPr w:rsidRPr="00E15F70" w:rsidR="00B62F8A" w:rsidSect="00890229">
          <w:headerReference w:type="even" r:id="rId12"/>
          <w:headerReference w:type="default" r:id="rId13"/>
          <w:footerReference w:type="even" r:id="rId14"/>
          <w:footerReference w:type="default" r:id="rId15"/>
          <w:headerReference w:type="first" r:id="rId16"/>
          <w:footerReference w:type="first" r:id="rId17"/>
          <w:pgSz w:w="16840" w:h="11900" w:orient="landscape"/>
          <w:pgMar w:top="1701" w:right="1418" w:bottom="794" w:left="1440" w:header="709" w:footer="357" w:gutter="0"/>
          <w:cols w:space="708"/>
          <w:docGrid w:linePitch="326"/>
        </w:sectPr>
      </w:pPr>
    </w:p>
    <w:p w:rsidR="00DF45C3" w:rsidP="007800F5" w:rsidRDefault="007800F5" w14:paraId="3E1E46E3" w14:textId="77777777">
      <w:pPr>
        <w:pStyle w:val="Heading1"/>
      </w:pPr>
      <w:r>
        <w:lastRenderedPageBreak/>
        <w:t>Summary</w:t>
      </w:r>
      <w:r w:rsidR="00BD0FBD">
        <w:t xml:space="preserve"> Information </w:t>
      </w:r>
    </w:p>
    <w:p w:rsidR="007800F5" w:rsidP="007800F5" w:rsidRDefault="007800F5" w14:paraId="2A923E72" w14:textId="77777777">
      <w:pPr>
        <w:rPr>
          <w:rFonts w:ascii="Arial" w:hAnsi="Arial" w:eastAsia="Times New Roman" w:cs="Arial"/>
          <w:b/>
          <w:bCs/>
          <w:color w:val="404040" w:themeColor="text1" w:themeTint="BF"/>
        </w:rPr>
      </w:pPr>
      <w:r w:rsidRPr="00CB2C63">
        <w:rPr>
          <w:rFonts w:ascii="Arial" w:hAnsi="Arial" w:eastAsia="Times New Roman" w:cs="Arial"/>
          <w:b/>
          <w:bCs/>
          <w:color w:val="404040" w:themeColor="text1" w:themeTint="BF"/>
        </w:rPr>
        <w:t xml:space="preserve">NOTE: Once you have completed the entire form, please save as a PDF using the </w:t>
      </w:r>
      <w:r w:rsidR="001805FF">
        <w:rPr>
          <w:rFonts w:ascii="Arial" w:hAnsi="Arial" w:eastAsia="Times New Roman" w:cs="Arial"/>
          <w:b/>
          <w:bCs/>
          <w:color w:val="404040" w:themeColor="text1" w:themeTint="BF"/>
        </w:rPr>
        <w:t>assessment</w:t>
      </w:r>
      <w:r w:rsidRPr="00CB2C63">
        <w:rPr>
          <w:rFonts w:ascii="Arial" w:hAnsi="Arial" w:eastAsia="Times New Roman" w:cs="Arial"/>
          <w:b/>
          <w:bCs/>
          <w:color w:val="404040" w:themeColor="text1" w:themeTint="BF"/>
        </w:rPr>
        <w:t xml:space="preserve"> reference number as the file name. </w:t>
      </w:r>
    </w:p>
    <w:p w:rsidRPr="00CB2C63" w:rsidR="00632BF8" w:rsidP="007800F5" w:rsidRDefault="00632BF8" w14:paraId="477255EF" w14:textId="77777777">
      <w:pPr>
        <w:rPr>
          <w:rFonts w:ascii="Arial" w:hAnsi="Arial" w:eastAsia="Times New Roman" w:cs="Arial"/>
          <w:b/>
          <w:bCs/>
          <w:color w:val="404040" w:themeColor="text1" w:themeTint="BF"/>
        </w:rPr>
      </w:pPr>
    </w:p>
    <w:p w:rsidRPr="005565A0" w:rsidR="00D35983" w:rsidP="005565A0" w:rsidRDefault="007800F5" w14:paraId="580C0D17" w14:textId="70B8AC3E">
      <w:pPr>
        <w:pStyle w:val="Heading2"/>
        <w:rPr>
          <w:color w:val="52822F"/>
        </w:rPr>
      </w:pPr>
      <w:r w:rsidRPr="00415884">
        <w:rPr>
          <w:color w:val="52822F"/>
        </w:rPr>
        <w:t xml:space="preserve">1. General Information about the </w:t>
      </w:r>
      <w:r w:rsidR="004F78D1">
        <w:rPr>
          <w:color w:val="52822F"/>
        </w:rPr>
        <w:t>Licensing Assessment</w:t>
      </w:r>
      <w:r w:rsidRPr="00415884">
        <w:rPr>
          <w:color w:val="52822F"/>
        </w:rPr>
        <w:t xml:space="preserve"> </w:t>
      </w:r>
    </w:p>
    <w:p w:rsidR="00D35983" w:rsidP="007800F5" w:rsidRDefault="00D35983" w14:paraId="4FAE270A" w14:textId="3E590D65">
      <w:pPr>
        <w:rPr>
          <w:rFonts w:ascii="Arial" w:hAnsi="Arial" w:eastAsia="Times New Roman" w:cs="Arial"/>
          <w:bCs/>
          <w:color w:val="404040" w:themeColor="text1" w:themeTint="BF"/>
        </w:rPr>
      </w:pPr>
      <w:r>
        <w:rPr>
          <w:rFonts w:ascii="Arial" w:hAnsi="Arial" w:eastAsia="Times New Roman" w:cs="Arial"/>
          <w:bCs/>
          <w:color w:val="404040" w:themeColor="text1" w:themeTint="BF"/>
        </w:rPr>
        <w:t xml:space="preserve">Season of assessment: </w:t>
      </w:r>
      <w:sdt>
        <w:sdtPr>
          <w:rPr>
            <w:rFonts w:ascii="Arial" w:hAnsi="Arial" w:eastAsia="Times New Roman" w:cs="Arial"/>
            <w:bCs/>
            <w:color w:val="404040" w:themeColor="text1" w:themeTint="BF"/>
            <w:sz w:val="22"/>
          </w:rPr>
          <w:alias w:val="Season"/>
          <w:tag w:val="Season"/>
          <w:id w:val="-537964921"/>
          <w:placeholder>
            <w:docPart w:val="65BE6B3FA8674B81A08F8ECA6CC3E7FD"/>
          </w:placeholder>
          <w15:color w:val="000000"/>
          <w:dropDownList>
            <w:listItem w:displayText="Select season" w:value="Select season"/>
            <w:listItem w:displayText="2021-22" w:value="2021-22"/>
            <w:listItem w:displayText="2022-23" w:value="2022-23"/>
            <w:listItem w:displayText="2024-25" w:value="2024-25"/>
            <w:listItem w:displayText="2025-26" w:value="2025-26"/>
          </w:dropDownList>
        </w:sdtPr>
        <w:sdtContent>
          <w:r w:rsidRPr="002432E9" w:rsidR="00910A57">
            <w:rPr>
              <w:rFonts w:eastAsia="Times New Roman" w:cs="Arial"/>
              <w:bCs/>
              <w:color w:val="404040" w:themeColor="text1" w:themeTint="BF"/>
            </w:rPr>
            <w:t>Select season</w:t>
          </w:r>
        </w:sdtContent>
      </w:sdt>
    </w:p>
    <w:p w:rsidRPr="00CB2C63" w:rsidR="007800F5" w:rsidP="007800F5" w:rsidRDefault="007800F5" w14:paraId="20C9B39D" w14:textId="5C23422A">
      <w:pPr>
        <w:rPr>
          <w:rFonts w:ascii="Arial" w:hAnsi="Arial" w:eastAsia="Times New Roman" w:cs="Arial"/>
          <w:bCs/>
          <w:color w:val="404040" w:themeColor="text1" w:themeTint="BF"/>
        </w:rPr>
      </w:pPr>
      <w:r w:rsidRPr="00CB2C63">
        <w:rPr>
          <w:rFonts w:ascii="Arial" w:hAnsi="Arial" w:eastAsia="Times New Roman" w:cs="Arial"/>
          <w:bCs/>
          <w:color w:val="404040" w:themeColor="text1" w:themeTint="BF"/>
        </w:rPr>
        <w:t xml:space="preserve">Reference Number </w:t>
      </w:r>
      <w:r w:rsidRPr="00CB2C63">
        <w:rPr>
          <w:rFonts w:ascii="Arial" w:hAnsi="Arial" w:eastAsia="Times New Roman" w:cs="Arial"/>
          <w:bCs/>
          <w:color w:val="404040" w:themeColor="text1" w:themeTint="BF"/>
        </w:rPr>
        <w:fldChar w:fldCharType="begin">
          <w:ffData>
            <w:name w:val="Text28"/>
            <w:enabled/>
            <w:calcOnExit w:val="0"/>
            <w:textInput/>
          </w:ffData>
        </w:fldChar>
      </w:r>
      <w:bookmarkStart w:name="Text28" w:id="1"/>
      <w:r w:rsidRPr="00CB2C63">
        <w:rPr>
          <w:rFonts w:ascii="Arial" w:hAnsi="Arial" w:eastAsia="Times New Roman" w:cs="Arial"/>
          <w:bCs/>
          <w:color w:val="404040" w:themeColor="text1" w:themeTint="BF"/>
        </w:rPr>
        <w:instrText xml:space="preserve"> FORMTEXT </w:instrText>
      </w:r>
      <w:r w:rsidRPr="00CB2C63">
        <w:rPr>
          <w:rFonts w:ascii="Arial" w:hAnsi="Arial" w:eastAsia="Times New Roman" w:cs="Arial"/>
          <w:bCs/>
          <w:color w:val="404040" w:themeColor="text1" w:themeTint="BF"/>
        </w:rPr>
      </w:r>
      <w:r w:rsidRPr="00CB2C63">
        <w:rPr>
          <w:rFonts w:ascii="Arial" w:hAnsi="Arial" w:eastAsia="Times New Roman" w:cs="Arial"/>
          <w:bCs/>
          <w:color w:val="404040" w:themeColor="text1" w:themeTint="BF"/>
        </w:rPr>
        <w:fldChar w:fldCharType="separate"/>
      </w:r>
      <w:r w:rsidRPr="00CB2C63">
        <w:rPr>
          <w:rFonts w:ascii="Arial" w:hAnsi="Arial" w:eastAsia="Times New Roman" w:cs="Arial"/>
          <w:bCs/>
          <w:color w:val="404040" w:themeColor="text1" w:themeTint="BF"/>
        </w:rPr>
        <w:t> </w:t>
      </w:r>
      <w:r w:rsidRPr="00CB2C63">
        <w:rPr>
          <w:rFonts w:ascii="Arial" w:hAnsi="Arial" w:eastAsia="Times New Roman" w:cs="Arial"/>
          <w:bCs/>
          <w:color w:val="404040" w:themeColor="text1" w:themeTint="BF"/>
        </w:rPr>
        <w:t> </w:t>
      </w:r>
      <w:r w:rsidRPr="00CB2C63">
        <w:rPr>
          <w:rFonts w:ascii="Arial" w:hAnsi="Arial" w:eastAsia="Times New Roman" w:cs="Arial"/>
          <w:bCs/>
          <w:color w:val="404040" w:themeColor="text1" w:themeTint="BF"/>
        </w:rPr>
        <w:t> </w:t>
      </w:r>
      <w:r w:rsidRPr="00CB2C63">
        <w:rPr>
          <w:rFonts w:ascii="Arial" w:hAnsi="Arial" w:eastAsia="Times New Roman" w:cs="Arial"/>
          <w:bCs/>
          <w:color w:val="404040" w:themeColor="text1" w:themeTint="BF"/>
        </w:rPr>
        <w:t> </w:t>
      </w:r>
      <w:r w:rsidRPr="00CB2C63">
        <w:rPr>
          <w:rFonts w:ascii="Arial" w:hAnsi="Arial" w:eastAsia="Times New Roman" w:cs="Arial"/>
          <w:bCs/>
          <w:color w:val="404040" w:themeColor="text1" w:themeTint="BF"/>
        </w:rPr>
        <w:t> </w:t>
      </w:r>
      <w:r w:rsidRPr="00CB2C63">
        <w:rPr>
          <w:rFonts w:ascii="Arial" w:hAnsi="Arial" w:eastAsia="Times New Roman" w:cs="Arial"/>
          <w:bCs/>
          <w:color w:val="404040" w:themeColor="text1" w:themeTint="BF"/>
        </w:rPr>
        <w:fldChar w:fldCharType="end"/>
      </w:r>
      <w:bookmarkEnd w:id="1"/>
    </w:p>
    <w:p w:rsidRPr="00632BF8" w:rsidR="007800F5" w:rsidP="4B90A3A1" w:rsidRDefault="007800F5" w14:paraId="74FC591C" w14:textId="5D9C3D16">
      <w:pPr>
        <w:rPr>
          <w:rFonts w:ascii="Arial" w:hAnsi="Arial" w:eastAsia="Times New Roman" w:cs="Arial"/>
          <w:i w:val="1"/>
          <w:iCs w:val="1"/>
          <w:color w:val="404040" w:themeColor="text1" w:themeTint="BF"/>
        </w:rPr>
      </w:pPr>
      <w:r w:rsidRPr="4B90A3A1" w:rsidR="007800F5">
        <w:rPr>
          <w:rFonts w:ascii="Arial" w:hAnsi="Arial" w:eastAsia="Times New Roman" w:cs="Arial"/>
          <w:i w:val="1"/>
          <w:iCs w:val="1"/>
          <w:color w:val="404040" w:themeColor="text1" w:themeTint="BF" w:themeShade="FF"/>
        </w:rPr>
        <w:t xml:space="preserve">(Format: </w:t>
      </w:r>
      <w:r w:rsidRPr="4B90A3A1" w:rsidR="001258E5">
        <w:rPr>
          <w:rFonts w:ascii="Arial" w:hAnsi="Arial" w:eastAsia="Times New Roman" w:cs="Arial"/>
          <w:i w:val="1"/>
          <w:iCs w:val="1"/>
          <w:color w:val="404040" w:themeColor="text1" w:themeTint="BF" w:themeShade="FF"/>
        </w:rPr>
        <w:t xml:space="preserve">Country </w:t>
      </w:r>
      <w:r w:rsidRPr="4B90A3A1" w:rsidR="001258E5">
        <w:rPr>
          <w:rFonts w:ascii="Arial" w:hAnsi="Arial" w:eastAsia="Times New Roman" w:cs="Arial"/>
          <w:i w:val="1"/>
          <w:iCs w:val="1"/>
          <w:color w:val="404040" w:themeColor="text1" w:themeTint="BF" w:themeShade="FF"/>
        </w:rPr>
        <w:t>code</w:t>
      </w:r>
      <w:r w:rsidRPr="4B90A3A1" w:rsidR="00A50063">
        <w:rPr>
          <w:rFonts w:ascii="Arial" w:hAnsi="Arial" w:eastAsia="Times New Roman" w:cs="Arial"/>
          <w:i w:val="1"/>
          <w:iCs w:val="1"/>
          <w:color w:val="404040" w:themeColor="text1" w:themeTint="BF" w:themeShade="FF"/>
        </w:rPr>
        <w:t>_Assessment</w:t>
      </w:r>
      <w:r w:rsidRPr="4B90A3A1" w:rsidR="00A50063">
        <w:rPr>
          <w:rFonts w:ascii="Arial" w:hAnsi="Arial" w:eastAsia="Times New Roman" w:cs="Arial"/>
          <w:i w:val="1"/>
          <w:iCs w:val="1"/>
          <w:color w:val="404040" w:themeColor="text1" w:themeTint="BF" w:themeShade="FF"/>
        </w:rPr>
        <w:t xml:space="preserve"> </w:t>
      </w:r>
      <w:r w:rsidRPr="4B90A3A1" w:rsidR="00A50063">
        <w:rPr>
          <w:rFonts w:ascii="Arial" w:hAnsi="Arial" w:eastAsia="Times New Roman" w:cs="Arial"/>
          <w:i w:val="1"/>
          <w:iCs w:val="1"/>
          <w:color w:val="404040" w:themeColor="text1" w:themeTint="BF" w:themeShade="FF"/>
        </w:rPr>
        <w:t>type_PU</w:t>
      </w:r>
      <w:r w:rsidRPr="4B90A3A1" w:rsidR="00A50063">
        <w:rPr>
          <w:rFonts w:ascii="Arial" w:hAnsi="Arial" w:eastAsia="Times New Roman" w:cs="Arial"/>
          <w:i w:val="1"/>
          <w:iCs w:val="1"/>
          <w:color w:val="404040" w:themeColor="text1" w:themeTint="BF" w:themeShade="FF"/>
        </w:rPr>
        <w:t>/</w:t>
      </w:r>
      <w:r w:rsidRPr="4B90A3A1" w:rsidR="007800F5">
        <w:rPr>
          <w:rFonts w:ascii="Arial" w:hAnsi="Arial" w:eastAsia="Times New Roman" w:cs="Arial"/>
          <w:i w:val="1"/>
          <w:iCs w:val="1"/>
          <w:color w:val="404040" w:themeColor="text1" w:themeTint="BF" w:themeShade="FF"/>
        </w:rPr>
        <w:t xml:space="preserve">LF </w:t>
      </w:r>
      <w:r w:rsidRPr="4B90A3A1" w:rsidR="007800F5">
        <w:rPr>
          <w:rFonts w:ascii="Arial" w:hAnsi="Arial" w:eastAsia="Times New Roman" w:cs="Arial"/>
          <w:i w:val="1"/>
          <w:iCs w:val="1"/>
          <w:color w:val="404040" w:themeColor="text1" w:themeTint="BF" w:themeShade="FF"/>
        </w:rPr>
        <w:t>code_</w:t>
      </w:r>
      <w:r w:rsidRPr="4B90A3A1" w:rsidR="00A50063">
        <w:rPr>
          <w:rFonts w:ascii="Arial" w:hAnsi="Arial" w:eastAsia="Times New Roman" w:cs="Arial"/>
          <w:i w:val="1"/>
          <w:iCs w:val="1"/>
          <w:color w:val="404040" w:themeColor="text1" w:themeTint="BF" w:themeShade="FF"/>
        </w:rPr>
        <w:t>Organisation</w:t>
      </w:r>
      <w:r w:rsidRPr="4B90A3A1" w:rsidR="00A50063">
        <w:rPr>
          <w:rFonts w:ascii="Arial" w:hAnsi="Arial" w:eastAsia="Times New Roman" w:cs="Arial"/>
          <w:i w:val="1"/>
          <w:iCs w:val="1"/>
          <w:color w:val="404040" w:themeColor="text1" w:themeTint="BF" w:themeShade="FF"/>
        </w:rPr>
        <w:t xml:space="preserve"> conducting visit</w:t>
      </w:r>
      <w:r w:rsidRPr="4B90A3A1" w:rsidR="00B56E87">
        <w:rPr>
          <w:rFonts w:ascii="Arial" w:hAnsi="Arial" w:eastAsia="Times New Roman" w:cs="Arial"/>
          <w:i w:val="1"/>
          <w:iCs w:val="1"/>
          <w:color w:val="404040" w:themeColor="text1" w:themeTint="BF" w:themeShade="FF"/>
        </w:rPr>
        <w:t xml:space="preserve">, if </w:t>
      </w:r>
      <w:r w:rsidRPr="4B90A3A1" w:rsidR="00A50573">
        <w:rPr>
          <w:rFonts w:ascii="Arial" w:hAnsi="Arial" w:eastAsia="Times New Roman" w:cs="Arial"/>
          <w:i w:val="1"/>
          <w:iCs w:val="1"/>
          <w:color w:val="404040" w:themeColor="text1" w:themeTint="BF" w:themeShade="FF"/>
        </w:rPr>
        <w:t>Better Cotton</w:t>
      </w:r>
      <w:r w:rsidRPr="4B90A3A1" w:rsidR="00B56E87">
        <w:rPr>
          <w:rFonts w:ascii="Arial" w:hAnsi="Arial" w:eastAsia="Times New Roman" w:cs="Arial"/>
          <w:i w:val="1"/>
          <w:iCs w:val="1"/>
          <w:color w:val="404040" w:themeColor="text1" w:themeTint="BF" w:themeShade="FF"/>
        </w:rPr>
        <w:t xml:space="preserve"> enter “BCI assessor</w:t>
      </w:r>
      <w:r w:rsidRPr="4B90A3A1" w:rsidR="00B56E87">
        <w:rPr>
          <w:rFonts w:ascii="Arial" w:hAnsi="Arial" w:eastAsia="Times New Roman" w:cs="Arial"/>
          <w:i w:val="1"/>
          <w:iCs w:val="1"/>
          <w:color w:val="404040" w:themeColor="text1" w:themeTint="BF" w:themeShade="FF"/>
        </w:rPr>
        <w:t>”,</w:t>
      </w:r>
      <w:r w:rsidRPr="4B90A3A1" w:rsidR="00B56E87">
        <w:rPr>
          <w:rFonts w:ascii="Arial" w:hAnsi="Arial" w:eastAsia="Times New Roman" w:cs="Arial"/>
          <w:i w:val="1"/>
          <w:iCs w:val="1"/>
          <w:color w:val="404040" w:themeColor="text1" w:themeTint="BF" w:themeShade="FF"/>
        </w:rPr>
        <w:t xml:space="preserve"> </w:t>
      </w:r>
      <w:r w:rsidRPr="4B90A3A1" w:rsidR="00B56E87">
        <w:rPr>
          <w:rFonts w:ascii="Arial" w:hAnsi="Arial" w:eastAsia="Times New Roman" w:cs="Arial"/>
          <w:i w:val="1"/>
          <w:iCs w:val="1"/>
          <w:color w:val="404040" w:themeColor="text1" w:themeTint="BF" w:themeShade="FF"/>
        </w:rPr>
        <w:t>e.g.</w:t>
      </w:r>
      <w:r w:rsidRPr="4B90A3A1" w:rsidR="00B62F8A">
        <w:rPr>
          <w:rFonts w:ascii="Arial" w:hAnsi="Arial" w:eastAsia="Times New Roman" w:cs="Arial"/>
          <w:i w:val="1"/>
          <w:iCs w:val="1"/>
          <w:color w:val="404040" w:themeColor="text1" w:themeTint="BF" w:themeShade="FF"/>
        </w:rPr>
        <w:t xml:space="preserve"> </w:t>
      </w:r>
      <w:r w:rsidRPr="4B90A3A1" w:rsidR="00D32BE7">
        <w:rPr>
          <w:rFonts w:ascii="Arial" w:hAnsi="Arial" w:eastAsia="Times New Roman" w:cs="Arial"/>
          <w:b w:val="1"/>
          <w:bCs w:val="1"/>
          <w:i w:val="1"/>
          <w:iCs w:val="1"/>
          <w:color w:val="404040" w:themeColor="text1" w:themeTint="BF" w:themeShade="FF"/>
        </w:rPr>
        <w:t>IN_LA_</w:t>
      </w:r>
      <w:r w:rsidRPr="4B90A3A1" w:rsidR="00915226">
        <w:rPr>
          <w:rFonts w:ascii="Arial" w:hAnsi="Arial" w:eastAsia="Times New Roman" w:cs="Arial"/>
          <w:b w:val="1"/>
          <w:bCs w:val="1"/>
          <w:i w:val="1"/>
          <w:iCs w:val="1"/>
          <w:color w:val="404040" w:themeColor="text1" w:themeTint="BF" w:themeShade="FF"/>
        </w:rPr>
        <w:t>3PV</w:t>
      </w:r>
      <w:r w:rsidRPr="4B90A3A1" w:rsidR="00430000">
        <w:rPr>
          <w:rFonts w:ascii="Arial" w:hAnsi="Arial" w:eastAsia="Times New Roman" w:cs="Arial"/>
          <w:b w:val="1"/>
          <w:bCs w:val="1"/>
          <w:i w:val="1"/>
          <w:iCs w:val="1"/>
          <w:color w:val="404040" w:themeColor="text1" w:themeTint="BF" w:themeShade="FF"/>
        </w:rPr>
        <w:t>_</w:t>
      </w:r>
      <w:r w:rsidRPr="4B90A3A1" w:rsidR="00B62F8A">
        <w:rPr>
          <w:rFonts w:ascii="Arial" w:hAnsi="Arial" w:eastAsia="Times New Roman" w:cs="Arial"/>
          <w:b w:val="1"/>
          <w:bCs w:val="1"/>
          <w:i w:val="1"/>
          <w:iCs w:val="1"/>
          <w:color w:val="404040" w:themeColor="text1" w:themeTint="BF" w:themeShade="FF"/>
        </w:rPr>
        <w:t>USCA01_</w:t>
      </w:r>
      <w:r w:rsidRPr="4B90A3A1" w:rsidR="00915226">
        <w:rPr>
          <w:rFonts w:ascii="Arial" w:hAnsi="Arial" w:eastAsia="Times New Roman" w:cs="Arial"/>
          <w:b w:val="1"/>
          <w:bCs w:val="1"/>
          <w:i w:val="1"/>
          <w:iCs w:val="1"/>
          <w:color w:val="404040" w:themeColor="text1" w:themeTint="BF" w:themeShade="FF"/>
        </w:rPr>
        <w:t>BCI assessor</w:t>
      </w:r>
      <w:r w:rsidRPr="4B90A3A1" w:rsidR="00B62F8A">
        <w:rPr>
          <w:rFonts w:ascii="Arial" w:hAnsi="Arial" w:eastAsia="Times New Roman" w:cs="Arial"/>
          <w:b w:val="1"/>
          <w:bCs w:val="1"/>
          <w:i w:val="1"/>
          <w:iCs w:val="1"/>
          <w:color w:val="404040" w:themeColor="text1" w:themeTint="BF" w:themeShade="FF"/>
        </w:rPr>
        <w:t>_</w:t>
      </w:r>
      <w:r w:rsidRPr="4B90A3A1" w:rsidR="00430000">
        <w:rPr>
          <w:rFonts w:ascii="Arial" w:hAnsi="Arial" w:eastAsia="Times New Roman" w:cs="Arial"/>
          <w:b w:val="1"/>
          <w:bCs w:val="1"/>
          <w:i w:val="1"/>
          <w:iCs w:val="1"/>
          <w:color w:val="404040" w:themeColor="text1" w:themeTint="BF" w:themeShade="FF"/>
        </w:rPr>
        <w:t>202</w:t>
      </w:r>
      <w:r w:rsidRPr="4B90A3A1" w:rsidR="62DA8E46">
        <w:rPr>
          <w:rFonts w:ascii="Arial" w:hAnsi="Arial" w:eastAsia="Times New Roman" w:cs="Arial"/>
          <w:b w:val="1"/>
          <w:bCs w:val="1"/>
          <w:i w:val="1"/>
          <w:iCs w:val="1"/>
          <w:color w:val="404040" w:themeColor="text1" w:themeTint="BF" w:themeShade="FF"/>
        </w:rPr>
        <w:t>3</w:t>
      </w:r>
      <w:r w:rsidRPr="4B90A3A1" w:rsidR="00430000">
        <w:rPr>
          <w:rFonts w:ascii="Arial" w:hAnsi="Arial" w:eastAsia="Times New Roman" w:cs="Arial"/>
          <w:b w:val="1"/>
          <w:bCs w:val="1"/>
          <w:i w:val="1"/>
          <w:iCs w:val="1"/>
          <w:color w:val="404040" w:themeColor="text1" w:themeTint="BF" w:themeShade="FF"/>
        </w:rPr>
        <w:t>-2</w:t>
      </w:r>
      <w:r w:rsidRPr="4B90A3A1" w:rsidR="3A4A6308">
        <w:rPr>
          <w:rFonts w:ascii="Arial" w:hAnsi="Arial" w:eastAsia="Times New Roman" w:cs="Arial"/>
          <w:b w:val="1"/>
          <w:bCs w:val="1"/>
          <w:i w:val="1"/>
          <w:iCs w:val="1"/>
          <w:color w:val="404040" w:themeColor="text1" w:themeTint="BF" w:themeShade="FF"/>
        </w:rPr>
        <w:t>4</w:t>
      </w:r>
      <w:r w:rsidRPr="4B90A3A1" w:rsidR="007800F5">
        <w:rPr>
          <w:rFonts w:ascii="Arial" w:hAnsi="Arial" w:eastAsia="Times New Roman" w:cs="Arial"/>
          <w:i w:val="1"/>
          <w:iCs w:val="1"/>
          <w:color w:val="404040" w:themeColor="text1" w:themeTint="BF" w:themeShade="FF"/>
        </w:rPr>
        <w:t>)</w:t>
      </w:r>
    </w:p>
    <w:p w:rsidRPr="00CB2C63" w:rsidR="00415884" w:rsidP="007800F5" w:rsidRDefault="00415884" w14:paraId="0CA2FF5E" w14:textId="08C4EE64">
      <w:pPr>
        <w:spacing w:after="120"/>
        <w:rPr>
          <w:rFonts w:ascii="Arial" w:hAnsi="Arial" w:eastAsia="Times New Roman" w:cs="Arial"/>
          <w:bCs/>
          <w:color w:val="404040" w:themeColor="text1" w:themeTint="BF"/>
        </w:rPr>
      </w:pPr>
      <w:r>
        <w:rPr>
          <w:rFonts w:ascii="Arial" w:hAnsi="Arial" w:eastAsia="Times New Roman" w:cs="Arial"/>
          <w:bCs/>
          <w:color w:val="404040" w:themeColor="text1" w:themeTint="BF"/>
        </w:rPr>
        <w:t xml:space="preserve">Implementing Partner (if applicable): </w:t>
      </w:r>
      <w:r w:rsidRPr="00CB2C63">
        <w:rPr>
          <w:rFonts w:ascii="Arial" w:hAnsi="Arial" w:eastAsia="Times New Roman" w:cs="Arial"/>
          <w:bCs/>
          <w:color w:val="404040" w:themeColor="text1" w:themeTint="BF"/>
        </w:rPr>
        <w:fldChar w:fldCharType="begin">
          <w:ffData>
            <w:name w:val="Text17"/>
            <w:enabled/>
            <w:calcOnExit w:val="0"/>
            <w:textInput/>
          </w:ffData>
        </w:fldChar>
      </w:r>
      <w:r w:rsidRPr="00CB2C63">
        <w:rPr>
          <w:rFonts w:ascii="Arial" w:hAnsi="Arial" w:eastAsia="Times New Roman" w:cs="Arial"/>
          <w:bCs/>
          <w:color w:val="404040" w:themeColor="text1" w:themeTint="BF"/>
        </w:rPr>
        <w:instrText xml:space="preserve"> FORMTEXT </w:instrText>
      </w:r>
      <w:r w:rsidRPr="00CB2C63">
        <w:rPr>
          <w:rFonts w:ascii="Arial" w:hAnsi="Arial" w:eastAsia="Times New Roman" w:cs="Arial"/>
          <w:bCs/>
          <w:color w:val="404040" w:themeColor="text1" w:themeTint="BF"/>
        </w:rPr>
      </w:r>
      <w:r w:rsidRPr="00CB2C63">
        <w:rPr>
          <w:rFonts w:ascii="Arial" w:hAnsi="Arial" w:eastAsia="Times New Roman" w:cs="Arial"/>
          <w:bCs/>
          <w:color w:val="404040" w:themeColor="text1" w:themeTint="BF"/>
        </w:rPr>
        <w:fldChar w:fldCharType="separate"/>
      </w:r>
      <w:r w:rsidRPr="00CB2C63">
        <w:rPr>
          <w:rFonts w:ascii="Arial" w:hAnsi="Arial" w:eastAsia="Times New Roman" w:cs="Arial"/>
          <w:bCs/>
          <w:color w:val="404040" w:themeColor="text1" w:themeTint="BF"/>
        </w:rPr>
        <w:t> </w:t>
      </w:r>
      <w:r w:rsidRPr="00CB2C63">
        <w:rPr>
          <w:rFonts w:ascii="Arial" w:hAnsi="Arial" w:eastAsia="Times New Roman" w:cs="Arial"/>
          <w:bCs/>
          <w:color w:val="404040" w:themeColor="text1" w:themeTint="BF"/>
        </w:rPr>
        <w:t> </w:t>
      </w:r>
      <w:r w:rsidRPr="00CB2C63">
        <w:rPr>
          <w:rFonts w:ascii="Arial" w:hAnsi="Arial" w:eastAsia="Times New Roman" w:cs="Arial"/>
          <w:bCs/>
          <w:color w:val="404040" w:themeColor="text1" w:themeTint="BF"/>
        </w:rPr>
        <w:t> </w:t>
      </w:r>
      <w:r w:rsidRPr="00CB2C63">
        <w:rPr>
          <w:rFonts w:ascii="Arial" w:hAnsi="Arial" w:eastAsia="Times New Roman" w:cs="Arial"/>
          <w:bCs/>
          <w:color w:val="404040" w:themeColor="text1" w:themeTint="BF"/>
        </w:rPr>
        <w:t> </w:t>
      </w:r>
      <w:r w:rsidRPr="00CB2C63">
        <w:rPr>
          <w:rFonts w:ascii="Arial" w:hAnsi="Arial" w:eastAsia="Times New Roman" w:cs="Arial"/>
          <w:bCs/>
          <w:color w:val="404040" w:themeColor="text1" w:themeTint="BF"/>
        </w:rPr>
        <w:t> </w:t>
      </w:r>
      <w:r w:rsidRPr="00CB2C63">
        <w:rPr>
          <w:rFonts w:ascii="Arial" w:hAnsi="Arial" w:eastAsia="Times New Roman" w:cs="Arial"/>
          <w:bCs/>
          <w:color w:val="404040" w:themeColor="text1" w:themeTint="BF"/>
        </w:rPr>
        <w:fldChar w:fldCharType="end"/>
      </w:r>
    </w:p>
    <w:p w:rsidR="00415884" w:rsidP="007800F5" w:rsidRDefault="00415884" w14:paraId="642B6AE6" w14:textId="77777777">
      <w:pPr>
        <w:spacing w:after="120"/>
        <w:rPr>
          <w:rFonts w:ascii="Arial" w:hAnsi="Arial" w:eastAsia="Times New Roman" w:cs="Arial"/>
          <w:bCs/>
          <w:color w:val="404040" w:themeColor="text1" w:themeTint="BF"/>
        </w:rPr>
      </w:pPr>
    </w:p>
    <w:p w:rsidRPr="00CB2C63" w:rsidR="007800F5" w:rsidP="007800F5" w:rsidRDefault="007800F5" w14:paraId="70B0EAC5" w14:textId="77777777">
      <w:pPr>
        <w:spacing w:after="120"/>
        <w:rPr>
          <w:rFonts w:ascii="Arial" w:hAnsi="Arial" w:eastAsia="Times New Roman" w:cs="Arial"/>
          <w:bCs/>
          <w:color w:val="404040" w:themeColor="text1" w:themeTint="BF"/>
        </w:rPr>
      </w:pPr>
      <w:r w:rsidRPr="00CB2C63">
        <w:rPr>
          <w:rFonts w:ascii="Arial" w:hAnsi="Arial" w:eastAsia="Times New Roman" w:cs="Arial"/>
          <w:bCs/>
          <w:color w:val="404040" w:themeColor="text1" w:themeTint="BF"/>
        </w:rPr>
        <w:t>Verification Conducted by:</w:t>
      </w:r>
      <w:r w:rsidRPr="00CB2C63">
        <w:rPr>
          <w:rFonts w:ascii="Arial" w:hAnsi="Arial" w:eastAsia="Times New Roman" w:cs="Arial"/>
          <w:bCs/>
          <w:color w:val="404040" w:themeColor="text1" w:themeTint="BF"/>
        </w:rPr>
        <w:tab/>
      </w:r>
      <w:r w:rsidRPr="00CB2C63">
        <w:rPr>
          <w:rFonts w:ascii="Arial" w:hAnsi="Arial" w:eastAsia="Times New Roman" w:cs="Arial"/>
          <w:bCs/>
          <w:color w:val="404040" w:themeColor="text1" w:themeTint="BF"/>
        </w:rPr>
        <w:t xml:space="preserve">  Lead verifier: </w:t>
      </w:r>
      <w:r w:rsidRPr="00CB2C63">
        <w:rPr>
          <w:rFonts w:ascii="Arial" w:hAnsi="Arial" w:eastAsia="Times New Roman" w:cs="Arial"/>
          <w:bCs/>
          <w:color w:val="404040" w:themeColor="text1" w:themeTint="BF"/>
        </w:rPr>
        <w:fldChar w:fldCharType="begin">
          <w:ffData>
            <w:name w:val="Text9"/>
            <w:enabled/>
            <w:calcOnExit w:val="0"/>
            <w:textInput/>
          </w:ffData>
        </w:fldChar>
      </w:r>
      <w:bookmarkStart w:name="Text9" w:id="2"/>
      <w:r w:rsidRPr="00CB2C63">
        <w:rPr>
          <w:rFonts w:ascii="Arial" w:hAnsi="Arial" w:eastAsia="Times New Roman" w:cs="Arial"/>
          <w:bCs/>
          <w:color w:val="404040" w:themeColor="text1" w:themeTint="BF"/>
        </w:rPr>
        <w:instrText xml:space="preserve"> FORMTEXT </w:instrText>
      </w:r>
      <w:r w:rsidRPr="00CB2C63">
        <w:rPr>
          <w:rFonts w:ascii="Arial" w:hAnsi="Arial" w:eastAsia="Times New Roman" w:cs="Arial"/>
          <w:bCs/>
          <w:color w:val="404040" w:themeColor="text1" w:themeTint="BF"/>
        </w:rPr>
      </w:r>
      <w:r w:rsidRPr="00CB2C63">
        <w:rPr>
          <w:rFonts w:ascii="Arial" w:hAnsi="Arial" w:eastAsia="Times New Roman" w:cs="Arial"/>
          <w:bCs/>
          <w:color w:val="404040" w:themeColor="text1" w:themeTint="BF"/>
        </w:rPr>
        <w:fldChar w:fldCharType="separate"/>
      </w:r>
      <w:r w:rsidRPr="00CB2C63">
        <w:rPr>
          <w:rFonts w:ascii="Arial" w:hAnsi="Arial" w:eastAsia="Times New Roman" w:cs="Arial"/>
          <w:bCs/>
          <w:color w:val="404040" w:themeColor="text1" w:themeTint="BF"/>
        </w:rPr>
        <w:t> </w:t>
      </w:r>
      <w:r w:rsidRPr="00CB2C63">
        <w:rPr>
          <w:rFonts w:ascii="Arial" w:hAnsi="Arial" w:eastAsia="Times New Roman" w:cs="Arial"/>
          <w:bCs/>
          <w:color w:val="404040" w:themeColor="text1" w:themeTint="BF"/>
        </w:rPr>
        <w:t> </w:t>
      </w:r>
      <w:r w:rsidRPr="00CB2C63">
        <w:rPr>
          <w:rFonts w:ascii="Arial" w:hAnsi="Arial" w:eastAsia="Times New Roman" w:cs="Arial"/>
          <w:bCs/>
          <w:color w:val="404040" w:themeColor="text1" w:themeTint="BF"/>
        </w:rPr>
        <w:t> </w:t>
      </w:r>
      <w:r w:rsidRPr="00CB2C63">
        <w:rPr>
          <w:rFonts w:ascii="Arial" w:hAnsi="Arial" w:eastAsia="Times New Roman" w:cs="Arial"/>
          <w:bCs/>
          <w:color w:val="404040" w:themeColor="text1" w:themeTint="BF"/>
        </w:rPr>
        <w:t> </w:t>
      </w:r>
      <w:r w:rsidRPr="00CB2C63">
        <w:rPr>
          <w:rFonts w:ascii="Arial" w:hAnsi="Arial" w:eastAsia="Times New Roman" w:cs="Arial"/>
          <w:bCs/>
          <w:color w:val="404040" w:themeColor="text1" w:themeTint="BF"/>
        </w:rPr>
        <w:t> </w:t>
      </w:r>
      <w:r w:rsidRPr="00CB2C63">
        <w:rPr>
          <w:rFonts w:ascii="Arial" w:hAnsi="Arial" w:eastAsia="Times New Roman" w:cs="Arial"/>
          <w:bCs/>
          <w:color w:val="404040" w:themeColor="text1" w:themeTint="BF"/>
        </w:rPr>
        <w:fldChar w:fldCharType="end"/>
      </w:r>
      <w:bookmarkEnd w:id="2"/>
      <w:r w:rsidRPr="00CB2C63">
        <w:rPr>
          <w:rFonts w:ascii="Arial" w:hAnsi="Arial" w:eastAsia="Times New Roman" w:cs="Arial"/>
          <w:bCs/>
          <w:color w:val="404040" w:themeColor="text1" w:themeTint="BF"/>
        </w:rPr>
        <w:t xml:space="preserve">                     Additional verifier(s): </w:t>
      </w:r>
      <w:r w:rsidRPr="00CB2C63">
        <w:rPr>
          <w:rFonts w:ascii="Arial" w:hAnsi="Arial" w:eastAsia="Times New Roman" w:cs="Arial"/>
          <w:bCs/>
          <w:color w:val="404040" w:themeColor="text1" w:themeTint="BF"/>
        </w:rPr>
        <w:fldChar w:fldCharType="begin">
          <w:ffData>
            <w:name w:val="Text11"/>
            <w:enabled/>
            <w:calcOnExit w:val="0"/>
            <w:textInput/>
          </w:ffData>
        </w:fldChar>
      </w:r>
      <w:r w:rsidRPr="00CB2C63">
        <w:rPr>
          <w:rFonts w:ascii="Arial" w:hAnsi="Arial" w:eastAsia="Times New Roman" w:cs="Arial"/>
          <w:bCs/>
          <w:color w:val="404040" w:themeColor="text1" w:themeTint="BF"/>
        </w:rPr>
        <w:instrText xml:space="preserve"> FORMTEXT </w:instrText>
      </w:r>
      <w:r w:rsidRPr="00CB2C63">
        <w:rPr>
          <w:rFonts w:ascii="Arial" w:hAnsi="Arial" w:eastAsia="Times New Roman" w:cs="Arial"/>
          <w:bCs/>
          <w:color w:val="404040" w:themeColor="text1" w:themeTint="BF"/>
        </w:rPr>
      </w:r>
      <w:r w:rsidRPr="00CB2C63">
        <w:rPr>
          <w:rFonts w:ascii="Arial" w:hAnsi="Arial" w:eastAsia="Times New Roman" w:cs="Arial"/>
          <w:bCs/>
          <w:color w:val="404040" w:themeColor="text1" w:themeTint="BF"/>
        </w:rPr>
        <w:fldChar w:fldCharType="separate"/>
      </w:r>
      <w:r w:rsidRPr="00CB2C63">
        <w:rPr>
          <w:rFonts w:ascii="Arial" w:hAnsi="Arial" w:eastAsia="Times New Roman" w:cs="Arial"/>
          <w:bCs/>
          <w:color w:val="404040" w:themeColor="text1" w:themeTint="BF"/>
        </w:rPr>
        <w:t> </w:t>
      </w:r>
      <w:r w:rsidRPr="00CB2C63">
        <w:rPr>
          <w:rFonts w:ascii="Arial" w:hAnsi="Arial" w:eastAsia="Times New Roman" w:cs="Arial"/>
          <w:bCs/>
          <w:color w:val="404040" w:themeColor="text1" w:themeTint="BF"/>
        </w:rPr>
        <w:t> </w:t>
      </w:r>
      <w:r w:rsidRPr="00CB2C63">
        <w:rPr>
          <w:rFonts w:ascii="Arial" w:hAnsi="Arial" w:eastAsia="Times New Roman" w:cs="Arial"/>
          <w:bCs/>
          <w:color w:val="404040" w:themeColor="text1" w:themeTint="BF"/>
        </w:rPr>
        <w:t> </w:t>
      </w:r>
      <w:r w:rsidRPr="00CB2C63">
        <w:rPr>
          <w:rFonts w:ascii="Arial" w:hAnsi="Arial" w:eastAsia="Times New Roman" w:cs="Arial"/>
          <w:bCs/>
          <w:color w:val="404040" w:themeColor="text1" w:themeTint="BF"/>
        </w:rPr>
        <w:t> </w:t>
      </w:r>
      <w:r w:rsidRPr="00CB2C63">
        <w:rPr>
          <w:rFonts w:ascii="Arial" w:hAnsi="Arial" w:eastAsia="Times New Roman" w:cs="Arial"/>
          <w:bCs/>
          <w:color w:val="404040" w:themeColor="text1" w:themeTint="BF"/>
        </w:rPr>
        <w:t> </w:t>
      </w:r>
      <w:r w:rsidRPr="00CB2C63">
        <w:rPr>
          <w:rFonts w:ascii="Arial" w:hAnsi="Arial" w:eastAsia="Times New Roman" w:cs="Arial"/>
          <w:bCs/>
          <w:color w:val="404040" w:themeColor="text1" w:themeTint="BF"/>
        </w:rPr>
        <w:fldChar w:fldCharType="end"/>
      </w:r>
    </w:p>
    <w:p w:rsidRPr="00CB2C63" w:rsidR="007800F5" w:rsidP="007800F5" w:rsidRDefault="007800F5" w14:paraId="4E2B7303" w14:textId="77777777">
      <w:pPr>
        <w:spacing w:after="120"/>
        <w:rPr>
          <w:rFonts w:ascii="Arial" w:hAnsi="Arial" w:eastAsia="Times New Roman" w:cs="Arial"/>
          <w:bCs/>
          <w:color w:val="404040" w:themeColor="text1" w:themeTint="BF"/>
        </w:rPr>
      </w:pPr>
      <w:r w:rsidRPr="00CB2C63">
        <w:rPr>
          <w:rFonts w:ascii="Arial" w:hAnsi="Arial" w:eastAsia="Times New Roman" w:cs="Arial"/>
          <w:bCs/>
          <w:color w:val="404040" w:themeColor="text1" w:themeTint="BF"/>
        </w:rPr>
        <w:tab/>
      </w:r>
      <w:r w:rsidRPr="00CB2C63">
        <w:rPr>
          <w:rFonts w:ascii="Arial" w:hAnsi="Arial" w:eastAsia="Times New Roman" w:cs="Arial"/>
          <w:bCs/>
          <w:color w:val="404040" w:themeColor="text1" w:themeTint="BF"/>
        </w:rPr>
        <w:tab/>
      </w:r>
      <w:r w:rsidRPr="00CB2C63">
        <w:rPr>
          <w:rFonts w:ascii="Arial" w:hAnsi="Arial" w:eastAsia="Times New Roman" w:cs="Arial"/>
          <w:bCs/>
          <w:color w:val="404040" w:themeColor="text1" w:themeTint="BF"/>
        </w:rPr>
        <w:tab/>
      </w:r>
      <w:r w:rsidRPr="00CB2C63">
        <w:rPr>
          <w:rFonts w:ascii="Arial" w:hAnsi="Arial" w:eastAsia="Times New Roman" w:cs="Arial"/>
          <w:bCs/>
          <w:color w:val="404040" w:themeColor="text1" w:themeTint="BF"/>
        </w:rPr>
        <w:tab/>
      </w:r>
      <w:r w:rsidRPr="00CB2C63">
        <w:rPr>
          <w:rFonts w:ascii="Arial" w:hAnsi="Arial" w:eastAsia="Times New Roman" w:cs="Arial"/>
          <w:bCs/>
          <w:color w:val="404040" w:themeColor="text1" w:themeTint="BF"/>
        </w:rPr>
        <w:t xml:space="preserve">  Agency/Institution: </w:t>
      </w:r>
      <w:r w:rsidRPr="00CB2C63">
        <w:rPr>
          <w:rFonts w:ascii="Arial" w:hAnsi="Arial" w:eastAsia="Times New Roman" w:cs="Arial"/>
          <w:bCs/>
          <w:color w:val="404040" w:themeColor="text1" w:themeTint="BF"/>
        </w:rPr>
        <w:fldChar w:fldCharType="begin">
          <w:ffData>
            <w:name w:val="Text8"/>
            <w:enabled/>
            <w:calcOnExit w:val="0"/>
            <w:textInput/>
          </w:ffData>
        </w:fldChar>
      </w:r>
      <w:bookmarkStart w:name="Text8" w:id="3"/>
      <w:r w:rsidRPr="00CB2C63">
        <w:rPr>
          <w:rFonts w:ascii="Arial" w:hAnsi="Arial" w:eastAsia="Times New Roman" w:cs="Arial"/>
          <w:bCs/>
          <w:color w:val="404040" w:themeColor="text1" w:themeTint="BF"/>
        </w:rPr>
        <w:instrText xml:space="preserve"> FORMTEXT </w:instrText>
      </w:r>
      <w:r w:rsidRPr="00CB2C63">
        <w:rPr>
          <w:rFonts w:ascii="Arial" w:hAnsi="Arial" w:eastAsia="Times New Roman" w:cs="Arial"/>
          <w:bCs/>
          <w:color w:val="404040" w:themeColor="text1" w:themeTint="BF"/>
        </w:rPr>
      </w:r>
      <w:r w:rsidRPr="00CB2C63">
        <w:rPr>
          <w:rFonts w:ascii="Arial" w:hAnsi="Arial" w:eastAsia="Times New Roman" w:cs="Arial"/>
          <w:bCs/>
          <w:color w:val="404040" w:themeColor="text1" w:themeTint="BF"/>
        </w:rPr>
        <w:fldChar w:fldCharType="separate"/>
      </w:r>
      <w:r w:rsidRPr="00CB2C63">
        <w:rPr>
          <w:rFonts w:ascii="Arial" w:hAnsi="Arial" w:eastAsia="Times New Roman" w:cs="Arial"/>
          <w:bCs/>
          <w:color w:val="404040" w:themeColor="text1" w:themeTint="BF"/>
        </w:rPr>
        <w:t> </w:t>
      </w:r>
      <w:r w:rsidRPr="00CB2C63">
        <w:rPr>
          <w:rFonts w:ascii="Arial" w:hAnsi="Arial" w:eastAsia="Times New Roman" w:cs="Arial"/>
          <w:bCs/>
          <w:color w:val="404040" w:themeColor="text1" w:themeTint="BF"/>
        </w:rPr>
        <w:t> </w:t>
      </w:r>
      <w:r w:rsidRPr="00CB2C63">
        <w:rPr>
          <w:rFonts w:ascii="Arial" w:hAnsi="Arial" w:eastAsia="Times New Roman" w:cs="Arial"/>
          <w:bCs/>
          <w:color w:val="404040" w:themeColor="text1" w:themeTint="BF"/>
        </w:rPr>
        <w:t> </w:t>
      </w:r>
      <w:r w:rsidRPr="00CB2C63">
        <w:rPr>
          <w:rFonts w:ascii="Arial" w:hAnsi="Arial" w:eastAsia="Times New Roman" w:cs="Arial"/>
          <w:bCs/>
          <w:color w:val="404040" w:themeColor="text1" w:themeTint="BF"/>
        </w:rPr>
        <w:t> </w:t>
      </w:r>
      <w:r w:rsidRPr="00CB2C63">
        <w:rPr>
          <w:rFonts w:ascii="Arial" w:hAnsi="Arial" w:eastAsia="Times New Roman" w:cs="Arial"/>
          <w:bCs/>
          <w:color w:val="404040" w:themeColor="text1" w:themeTint="BF"/>
        </w:rPr>
        <w:t> </w:t>
      </w:r>
      <w:r w:rsidRPr="00CB2C63">
        <w:rPr>
          <w:rFonts w:ascii="Arial" w:hAnsi="Arial" w:eastAsia="Times New Roman" w:cs="Arial"/>
          <w:bCs/>
          <w:color w:val="404040" w:themeColor="text1" w:themeTint="BF"/>
        </w:rPr>
        <w:fldChar w:fldCharType="end"/>
      </w:r>
      <w:bookmarkEnd w:id="3"/>
      <w:r w:rsidRPr="00CB2C63">
        <w:rPr>
          <w:rFonts w:ascii="Arial" w:hAnsi="Arial" w:eastAsia="Times New Roman" w:cs="Arial"/>
          <w:bCs/>
          <w:color w:val="404040" w:themeColor="text1" w:themeTint="BF"/>
        </w:rPr>
        <w:t xml:space="preserve">             Telephone:</w:t>
      </w:r>
      <w:r w:rsidRPr="00CB2C63">
        <w:rPr>
          <w:rFonts w:ascii="Arial" w:hAnsi="Arial" w:eastAsia="Times New Roman" w:cs="Arial"/>
          <w:bCs/>
          <w:color w:val="404040" w:themeColor="text1" w:themeTint="BF"/>
        </w:rPr>
        <w:tab/>
      </w:r>
      <w:r w:rsidRPr="00CB2C63">
        <w:rPr>
          <w:rFonts w:ascii="Arial" w:hAnsi="Arial" w:eastAsia="Times New Roman" w:cs="Arial"/>
          <w:bCs/>
          <w:color w:val="404040" w:themeColor="text1" w:themeTint="BF"/>
        </w:rPr>
        <w:t xml:space="preserve"> </w:t>
      </w:r>
      <w:r w:rsidRPr="00CB2C63">
        <w:rPr>
          <w:rFonts w:ascii="Arial" w:hAnsi="Arial" w:eastAsia="Times New Roman" w:cs="Arial"/>
          <w:bCs/>
          <w:color w:val="404040" w:themeColor="text1" w:themeTint="BF"/>
        </w:rPr>
        <w:fldChar w:fldCharType="begin">
          <w:ffData>
            <w:name w:val="Text10"/>
            <w:enabled/>
            <w:calcOnExit w:val="0"/>
            <w:textInput/>
          </w:ffData>
        </w:fldChar>
      </w:r>
      <w:bookmarkStart w:name="Text10" w:id="4"/>
      <w:r w:rsidRPr="00CB2C63">
        <w:rPr>
          <w:rFonts w:ascii="Arial" w:hAnsi="Arial" w:eastAsia="Times New Roman" w:cs="Arial"/>
          <w:bCs/>
          <w:color w:val="404040" w:themeColor="text1" w:themeTint="BF"/>
        </w:rPr>
        <w:instrText xml:space="preserve"> FORMTEXT </w:instrText>
      </w:r>
      <w:r w:rsidRPr="00CB2C63">
        <w:rPr>
          <w:rFonts w:ascii="Arial" w:hAnsi="Arial" w:eastAsia="Times New Roman" w:cs="Arial"/>
          <w:bCs/>
          <w:color w:val="404040" w:themeColor="text1" w:themeTint="BF"/>
        </w:rPr>
      </w:r>
      <w:r w:rsidRPr="00CB2C63">
        <w:rPr>
          <w:rFonts w:ascii="Arial" w:hAnsi="Arial" w:eastAsia="Times New Roman" w:cs="Arial"/>
          <w:bCs/>
          <w:color w:val="404040" w:themeColor="text1" w:themeTint="BF"/>
        </w:rPr>
        <w:fldChar w:fldCharType="separate"/>
      </w:r>
      <w:r w:rsidRPr="00CB2C63">
        <w:rPr>
          <w:rFonts w:ascii="Arial" w:hAnsi="Arial" w:eastAsia="Times New Roman" w:cs="Arial"/>
          <w:bCs/>
          <w:color w:val="404040" w:themeColor="text1" w:themeTint="BF"/>
        </w:rPr>
        <w:t> </w:t>
      </w:r>
      <w:r w:rsidRPr="00CB2C63">
        <w:rPr>
          <w:rFonts w:ascii="Arial" w:hAnsi="Arial" w:eastAsia="Times New Roman" w:cs="Arial"/>
          <w:bCs/>
          <w:color w:val="404040" w:themeColor="text1" w:themeTint="BF"/>
        </w:rPr>
        <w:t> </w:t>
      </w:r>
      <w:r w:rsidRPr="00CB2C63">
        <w:rPr>
          <w:rFonts w:ascii="Arial" w:hAnsi="Arial" w:eastAsia="Times New Roman" w:cs="Arial"/>
          <w:bCs/>
          <w:color w:val="404040" w:themeColor="text1" w:themeTint="BF"/>
        </w:rPr>
        <w:t> </w:t>
      </w:r>
      <w:r w:rsidRPr="00CB2C63">
        <w:rPr>
          <w:rFonts w:ascii="Arial" w:hAnsi="Arial" w:eastAsia="Times New Roman" w:cs="Arial"/>
          <w:bCs/>
          <w:color w:val="404040" w:themeColor="text1" w:themeTint="BF"/>
        </w:rPr>
        <w:t> </w:t>
      </w:r>
      <w:r w:rsidRPr="00CB2C63">
        <w:rPr>
          <w:rFonts w:ascii="Arial" w:hAnsi="Arial" w:eastAsia="Times New Roman" w:cs="Arial"/>
          <w:bCs/>
          <w:color w:val="404040" w:themeColor="text1" w:themeTint="BF"/>
        </w:rPr>
        <w:t> </w:t>
      </w:r>
      <w:r w:rsidRPr="00CB2C63">
        <w:rPr>
          <w:rFonts w:ascii="Arial" w:hAnsi="Arial" w:eastAsia="Times New Roman" w:cs="Arial"/>
          <w:bCs/>
          <w:color w:val="404040" w:themeColor="text1" w:themeTint="BF"/>
        </w:rPr>
        <w:fldChar w:fldCharType="end"/>
      </w:r>
      <w:bookmarkEnd w:id="4"/>
      <w:r w:rsidRPr="00CB2C63">
        <w:rPr>
          <w:rFonts w:ascii="Arial" w:hAnsi="Arial" w:eastAsia="Times New Roman" w:cs="Arial"/>
          <w:bCs/>
          <w:color w:val="404040" w:themeColor="text1" w:themeTint="BF"/>
        </w:rPr>
        <w:t xml:space="preserve">                Email: </w:t>
      </w:r>
      <w:r w:rsidRPr="00CB2C63">
        <w:rPr>
          <w:rFonts w:ascii="Arial" w:hAnsi="Arial" w:eastAsia="Times New Roman" w:cs="Arial"/>
          <w:bCs/>
          <w:color w:val="404040" w:themeColor="text1" w:themeTint="BF"/>
        </w:rPr>
        <w:fldChar w:fldCharType="begin">
          <w:ffData>
            <w:name w:val="Text11"/>
            <w:enabled/>
            <w:calcOnExit w:val="0"/>
            <w:textInput/>
          </w:ffData>
        </w:fldChar>
      </w:r>
      <w:bookmarkStart w:name="Text11" w:id="5"/>
      <w:r w:rsidRPr="00CB2C63">
        <w:rPr>
          <w:rFonts w:ascii="Arial" w:hAnsi="Arial" w:eastAsia="Times New Roman" w:cs="Arial"/>
          <w:bCs/>
          <w:color w:val="404040" w:themeColor="text1" w:themeTint="BF"/>
        </w:rPr>
        <w:instrText xml:space="preserve"> FORMTEXT </w:instrText>
      </w:r>
      <w:r w:rsidRPr="00CB2C63">
        <w:rPr>
          <w:rFonts w:ascii="Arial" w:hAnsi="Arial" w:eastAsia="Times New Roman" w:cs="Arial"/>
          <w:bCs/>
          <w:color w:val="404040" w:themeColor="text1" w:themeTint="BF"/>
        </w:rPr>
      </w:r>
      <w:r w:rsidRPr="00CB2C63">
        <w:rPr>
          <w:rFonts w:ascii="Arial" w:hAnsi="Arial" w:eastAsia="Times New Roman" w:cs="Arial"/>
          <w:bCs/>
          <w:color w:val="404040" w:themeColor="text1" w:themeTint="BF"/>
        </w:rPr>
        <w:fldChar w:fldCharType="separate"/>
      </w:r>
      <w:r w:rsidRPr="00CB2C63">
        <w:rPr>
          <w:rFonts w:ascii="Arial" w:hAnsi="Arial" w:eastAsia="Times New Roman" w:cs="Arial"/>
          <w:bCs/>
          <w:color w:val="404040" w:themeColor="text1" w:themeTint="BF"/>
        </w:rPr>
        <w:t> </w:t>
      </w:r>
      <w:r w:rsidRPr="00CB2C63">
        <w:rPr>
          <w:rFonts w:ascii="Arial" w:hAnsi="Arial" w:eastAsia="Times New Roman" w:cs="Arial"/>
          <w:bCs/>
          <w:color w:val="404040" w:themeColor="text1" w:themeTint="BF"/>
        </w:rPr>
        <w:t> </w:t>
      </w:r>
      <w:r w:rsidRPr="00CB2C63">
        <w:rPr>
          <w:rFonts w:ascii="Arial" w:hAnsi="Arial" w:eastAsia="Times New Roman" w:cs="Arial"/>
          <w:bCs/>
          <w:color w:val="404040" w:themeColor="text1" w:themeTint="BF"/>
        </w:rPr>
        <w:t> </w:t>
      </w:r>
      <w:r w:rsidRPr="00CB2C63">
        <w:rPr>
          <w:rFonts w:ascii="Arial" w:hAnsi="Arial" w:eastAsia="Times New Roman" w:cs="Arial"/>
          <w:bCs/>
          <w:color w:val="404040" w:themeColor="text1" w:themeTint="BF"/>
        </w:rPr>
        <w:t> </w:t>
      </w:r>
      <w:r w:rsidRPr="00CB2C63">
        <w:rPr>
          <w:rFonts w:ascii="Arial" w:hAnsi="Arial" w:eastAsia="Times New Roman" w:cs="Arial"/>
          <w:bCs/>
          <w:color w:val="404040" w:themeColor="text1" w:themeTint="BF"/>
        </w:rPr>
        <w:t> </w:t>
      </w:r>
      <w:r w:rsidRPr="00CB2C63">
        <w:rPr>
          <w:rFonts w:ascii="Arial" w:hAnsi="Arial" w:eastAsia="Times New Roman" w:cs="Arial"/>
          <w:bCs/>
          <w:color w:val="404040" w:themeColor="text1" w:themeTint="BF"/>
        </w:rPr>
        <w:fldChar w:fldCharType="end"/>
      </w:r>
      <w:bookmarkEnd w:id="5"/>
    </w:p>
    <w:p w:rsidRPr="005565A0" w:rsidR="007800F5" w:rsidP="005565A0" w:rsidRDefault="00306A54" w14:paraId="73E82635" w14:textId="210A2346">
      <w:pPr>
        <w:rPr>
          <w:rFonts w:ascii="Arial" w:hAnsi="Arial" w:eastAsia="Times New Roman" w:cs="Arial"/>
          <w:color w:val="404040" w:themeColor="text1" w:themeTint="BF"/>
        </w:rPr>
      </w:pPr>
      <w:r>
        <w:rPr>
          <w:rFonts w:ascii="Arial" w:hAnsi="Arial" w:eastAsia="Times New Roman" w:cs="Arial"/>
          <w:color w:val="404040" w:themeColor="text1" w:themeTint="BF"/>
        </w:rPr>
        <w:t>Translation/interpretation:</w:t>
      </w:r>
      <w:r>
        <w:rPr>
          <w:rFonts w:ascii="Arial" w:hAnsi="Arial" w:eastAsia="Times New Roman" w:cs="Arial"/>
          <w:color w:val="404040" w:themeColor="text1" w:themeTint="BF"/>
        </w:rPr>
        <w:tab/>
      </w:r>
      <w:r>
        <w:rPr>
          <w:rFonts w:ascii="Arial" w:hAnsi="Arial" w:eastAsia="Times New Roman" w:cs="Arial"/>
          <w:color w:val="404040" w:themeColor="text1" w:themeTint="BF"/>
        </w:rPr>
        <w:t xml:space="preserve">Name of translator/interpreter: </w:t>
      </w:r>
      <w:r w:rsidRPr="003D0C18" w:rsidR="00432F47">
        <w:rPr>
          <w:rFonts w:ascii="Arial" w:hAnsi="Arial" w:eastAsia="Times New Roman" w:cs="Arial"/>
          <w:bCs/>
          <w:color w:val="404040" w:themeColor="text1" w:themeTint="BF"/>
          <w:sz w:val="22"/>
          <w:szCs w:val="28"/>
        </w:rPr>
        <w:fldChar w:fldCharType="begin">
          <w:ffData>
            <w:name w:val="Text9"/>
            <w:enabled/>
            <w:calcOnExit w:val="0"/>
            <w:textInput/>
          </w:ffData>
        </w:fldChar>
      </w:r>
      <w:r w:rsidRPr="003D0C18" w:rsidR="00432F47">
        <w:rPr>
          <w:rFonts w:ascii="Arial" w:hAnsi="Arial" w:eastAsia="Times New Roman" w:cs="Arial"/>
          <w:bCs/>
          <w:color w:val="404040" w:themeColor="text1" w:themeTint="BF"/>
          <w:sz w:val="22"/>
          <w:szCs w:val="28"/>
        </w:rPr>
        <w:instrText xml:space="preserve"> FORMTEXT </w:instrText>
      </w:r>
      <w:r w:rsidRPr="003D0C18" w:rsidR="00432F47">
        <w:rPr>
          <w:rFonts w:ascii="Arial" w:hAnsi="Arial" w:eastAsia="Times New Roman" w:cs="Arial"/>
          <w:bCs/>
          <w:color w:val="404040" w:themeColor="text1" w:themeTint="BF"/>
          <w:sz w:val="22"/>
          <w:szCs w:val="28"/>
        </w:rPr>
      </w:r>
      <w:r w:rsidRPr="003D0C18" w:rsidR="00432F47">
        <w:rPr>
          <w:rFonts w:ascii="Arial" w:hAnsi="Arial" w:eastAsia="Times New Roman" w:cs="Arial"/>
          <w:bCs/>
          <w:color w:val="404040" w:themeColor="text1" w:themeTint="BF"/>
          <w:sz w:val="22"/>
          <w:szCs w:val="28"/>
        </w:rPr>
        <w:fldChar w:fldCharType="separate"/>
      </w:r>
      <w:r w:rsidRPr="003D0C18" w:rsidR="00432F47">
        <w:rPr>
          <w:rFonts w:ascii="Arial" w:hAnsi="Arial" w:eastAsia="Times New Roman" w:cs="Arial"/>
          <w:bCs/>
          <w:color w:val="404040" w:themeColor="text1" w:themeTint="BF"/>
          <w:sz w:val="22"/>
          <w:szCs w:val="28"/>
        </w:rPr>
        <w:t> </w:t>
      </w:r>
      <w:r w:rsidRPr="003D0C18" w:rsidR="00432F47">
        <w:rPr>
          <w:rFonts w:ascii="Arial" w:hAnsi="Arial" w:eastAsia="Times New Roman" w:cs="Arial"/>
          <w:bCs/>
          <w:color w:val="404040" w:themeColor="text1" w:themeTint="BF"/>
          <w:sz w:val="22"/>
          <w:szCs w:val="28"/>
        </w:rPr>
        <w:t> </w:t>
      </w:r>
      <w:r w:rsidRPr="003D0C18" w:rsidR="00432F47">
        <w:rPr>
          <w:rFonts w:ascii="Arial" w:hAnsi="Arial" w:eastAsia="Times New Roman" w:cs="Arial"/>
          <w:bCs/>
          <w:color w:val="404040" w:themeColor="text1" w:themeTint="BF"/>
          <w:sz w:val="22"/>
          <w:szCs w:val="28"/>
        </w:rPr>
        <w:t> </w:t>
      </w:r>
      <w:r w:rsidRPr="003D0C18" w:rsidR="00432F47">
        <w:rPr>
          <w:rFonts w:ascii="Arial" w:hAnsi="Arial" w:eastAsia="Times New Roman" w:cs="Arial"/>
          <w:bCs/>
          <w:color w:val="404040" w:themeColor="text1" w:themeTint="BF"/>
          <w:sz w:val="22"/>
          <w:szCs w:val="28"/>
        </w:rPr>
        <w:t> </w:t>
      </w:r>
      <w:r w:rsidRPr="003D0C18" w:rsidR="00432F47">
        <w:rPr>
          <w:rFonts w:ascii="Arial" w:hAnsi="Arial" w:eastAsia="Times New Roman" w:cs="Arial"/>
          <w:bCs/>
          <w:color w:val="404040" w:themeColor="text1" w:themeTint="BF"/>
          <w:sz w:val="22"/>
          <w:szCs w:val="28"/>
        </w:rPr>
        <w:t> </w:t>
      </w:r>
      <w:r w:rsidRPr="003D0C18" w:rsidR="00432F47">
        <w:rPr>
          <w:rFonts w:ascii="Arial" w:hAnsi="Arial" w:eastAsia="Times New Roman" w:cs="Arial"/>
          <w:bCs/>
          <w:color w:val="404040" w:themeColor="text1" w:themeTint="BF"/>
          <w:sz w:val="22"/>
          <w:szCs w:val="28"/>
        </w:rPr>
        <w:fldChar w:fldCharType="end"/>
      </w:r>
      <w:r w:rsidR="00432F47">
        <w:rPr>
          <w:rFonts w:ascii="Arial" w:hAnsi="Arial" w:eastAsia="Times New Roman" w:cs="Arial"/>
          <w:bCs/>
          <w:color w:val="404040" w:themeColor="text1" w:themeTint="BF"/>
          <w:sz w:val="22"/>
          <w:szCs w:val="28"/>
        </w:rPr>
        <w:tab/>
      </w:r>
      <w:r w:rsidR="00432F47">
        <w:rPr>
          <w:rFonts w:ascii="Arial" w:hAnsi="Arial" w:eastAsia="Times New Roman" w:cs="Arial"/>
          <w:bCs/>
          <w:color w:val="404040" w:themeColor="text1" w:themeTint="BF"/>
          <w:sz w:val="22"/>
          <w:szCs w:val="28"/>
        </w:rPr>
        <w:tab/>
      </w:r>
      <w:r w:rsidR="00432F47">
        <w:rPr>
          <w:rFonts w:ascii="Arial" w:hAnsi="Arial" w:eastAsia="Times New Roman" w:cs="Arial"/>
          <w:bCs/>
          <w:color w:val="404040" w:themeColor="text1" w:themeTint="BF"/>
          <w:sz w:val="22"/>
          <w:szCs w:val="28"/>
        </w:rPr>
        <w:t xml:space="preserve">Translation/interpretation company: </w:t>
      </w:r>
      <w:r w:rsidRPr="003D0C18" w:rsidR="00432F47">
        <w:rPr>
          <w:rFonts w:ascii="Arial" w:hAnsi="Arial" w:eastAsia="Times New Roman" w:cs="Arial"/>
          <w:bCs/>
          <w:color w:val="404040" w:themeColor="text1" w:themeTint="BF"/>
          <w:sz w:val="22"/>
          <w:szCs w:val="28"/>
        </w:rPr>
        <w:fldChar w:fldCharType="begin">
          <w:ffData>
            <w:name w:val="Text9"/>
            <w:enabled/>
            <w:calcOnExit w:val="0"/>
            <w:textInput/>
          </w:ffData>
        </w:fldChar>
      </w:r>
      <w:r w:rsidRPr="003D0C18" w:rsidR="00432F47">
        <w:rPr>
          <w:rFonts w:ascii="Arial" w:hAnsi="Arial" w:eastAsia="Times New Roman" w:cs="Arial"/>
          <w:bCs/>
          <w:color w:val="404040" w:themeColor="text1" w:themeTint="BF"/>
          <w:sz w:val="22"/>
          <w:szCs w:val="28"/>
        </w:rPr>
        <w:instrText xml:space="preserve"> FORMTEXT </w:instrText>
      </w:r>
      <w:r w:rsidRPr="003D0C18" w:rsidR="00432F47">
        <w:rPr>
          <w:rFonts w:ascii="Arial" w:hAnsi="Arial" w:eastAsia="Times New Roman" w:cs="Arial"/>
          <w:bCs/>
          <w:color w:val="404040" w:themeColor="text1" w:themeTint="BF"/>
          <w:sz w:val="22"/>
          <w:szCs w:val="28"/>
        </w:rPr>
      </w:r>
      <w:r w:rsidRPr="003D0C18" w:rsidR="00432F47">
        <w:rPr>
          <w:rFonts w:ascii="Arial" w:hAnsi="Arial" w:eastAsia="Times New Roman" w:cs="Arial"/>
          <w:bCs/>
          <w:color w:val="404040" w:themeColor="text1" w:themeTint="BF"/>
          <w:sz w:val="22"/>
          <w:szCs w:val="28"/>
        </w:rPr>
        <w:fldChar w:fldCharType="separate"/>
      </w:r>
      <w:r w:rsidRPr="003D0C18" w:rsidR="00432F47">
        <w:rPr>
          <w:rFonts w:ascii="Arial" w:hAnsi="Arial" w:eastAsia="Times New Roman" w:cs="Arial"/>
          <w:bCs/>
          <w:color w:val="404040" w:themeColor="text1" w:themeTint="BF"/>
          <w:sz w:val="22"/>
          <w:szCs w:val="28"/>
        </w:rPr>
        <w:t> </w:t>
      </w:r>
      <w:r w:rsidRPr="003D0C18" w:rsidR="00432F47">
        <w:rPr>
          <w:rFonts w:ascii="Arial" w:hAnsi="Arial" w:eastAsia="Times New Roman" w:cs="Arial"/>
          <w:bCs/>
          <w:color w:val="404040" w:themeColor="text1" w:themeTint="BF"/>
          <w:sz w:val="22"/>
          <w:szCs w:val="28"/>
        </w:rPr>
        <w:t> </w:t>
      </w:r>
      <w:r w:rsidRPr="003D0C18" w:rsidR="00432F47">
        <w:rPr>
          <w:rFonts w:ascii="Arial" w:hAnsi="Arial" w:eastAsia="Times New Roman" w:cs="Arial"/>
          <w:bCs/>
          <w:color w:val="404040" w:themeColor="text1" w:themeTint="BF"/>
          <w:sz w:val="22"/>
          <w:szCs w:val="28"/>
        </w:rPr>
        <w:t> </w:t>
      </w:r>
      <w:r w:rsidRPr="003D0C18" w:rsidR="00432F47">
        <w:rPr>
          <w:rFonts w:ascii="Arial" w:hAnsi="Arial" w:eastAsia="Times New Roman" w:cs="Arial"/>
          <w:bCs/>
          <w:color w:val="404040" w:themeColor="text1" w:themeTint="BF"/>
          <w:sz w:val="22"/>
          <w:szCs w:val="28"/>
        </w:rPr>
        <w:t> </w:t>
      </w:r>
      <w:r w:rsidRPr="003D0C18" w:rsidR="00432F47">
        <w:rPr>
          <w:rFonts w:ascii="Arial" w:hAnsi="Arial" w:eastAsia="Times New Roman" w:cs="Arial"/>
          <w:bCs/>
          <w:color w:val="404040" w:themeColor="text1" w:themeTint="BF"/>
          <w:sz w:val="22"/>
          <w:szCs w:val="28"/>
        </w:rPr>
        <w:t> </w:t>
      </w:r>
      <w:r w:rsidRPr="003D0C18" w:rsidR="00432F47">
        <w:rPr>
          <w:rFonts w:ascii="Arial" w:hAnsi="Arial" w:eastAsia="Times New Roman" w:cs="Arial"/>
          <w:bCs/>
          <w:color w:val="404040" w:themeColor="text1" w:themeTint="BF"/>
          <w:sz w:val="22"/>
          <w:szCs w:val="28"/>
        </w:rPr>
        <w:fldChar w:fldCharType="end"/>
      </w:r>
    </w:p>
    <w:p w:rsidRPr="00CB2C63" w:rsidR="007800F5" w:rsidP="007800F5" w:rsidRDefault="007800F5" w14:paraId="2C0EC394" w14:textId="77777777">
      <w:pPr>
        <w:spacing w:after="120"/>
        <w:rPr>
          <w:rFonts w:ascii="Arial" w:hAnsi="Arial" w:eastAsia="Times New Roman" w:cs="Arial"/>
          <w:bCs/>
          <w:color w:val="404040" w:themeColor="text1" w:themeTint="BF"/>
        </w:rPr>
      </w:pPr>
      <w:r w:rsidRPr="00CB2C63">
        <w:rPr>
          <w:rFonts w:ascii="Arial" w:hAnsi="Arial" w:eastAsia="Times New Roman" w:cs="Arial"/>
          <w:bCs/>
          <w:color w:val="404040" w:themeColor="text1" w:themeTint="BF"/>
        </w:rPr>
        <w:t xml:space="preserve">Verification Date: </w:t>
      </w:r>
      <w:r w:rsidRPr="00CB2C63">
        <w:rPr>
          <w:rFonts w:ascii="Arial" w:hAnsi="Arial" w:eastAsia="Times New Roman" w:cs="Arial"/>
          <w:bCs/>
          <w:color w:val="404040" w:themeColor="text1" w:themeTint="BF"/>
        </w:rPr>
        <w:fldChar w:fldCharType="begin">
          <w:ffData>
            <w:name w:val="Text12"/>
            <w:enabled/>
            <w:calcOnExit w:val="0"/>
            <w:textInput/>
          </w:ffData>
        </w:fldChar>
      </w:r>
      <w:bookmarkStart w:name="Text12" w:id="6"/>
      <w:r w:rsidRPr="00CB2C63">
        <w:rPr>
          <w:rFonts w:ascii="Arial" w:hAnsi="Arial" w:eastAsia="Times New Roman" w:cs="Arial"/>
          <w:bCs/>
          <w:color w:val="404040" w:themeColor="text1" w:themeTint="BF"/>
        </w:rPr>
        <w:instrText xml:space="preserve"> FORMTEXT </w:instrText>
      </w:r>
      <w:r w:rsidRPr="00CB2C63">
        <w:rPr>
          <w:rFonts w:ascii="Arial" w:hAnsi="Arial" w:eastAsia="Times New Roman" w:cs="Arial"/>
          <w:bCs/>
          <w:color w:val="404040" w:themeColor="text1" w:themeTint="BF"/>
        </w:rPr>
      </w:r>
      <w:r w:rsidRPr="00CB2C63">
        <w:rPr>
          <w:rFonts w:ascii="Arial" w:hAnsi="Arial" w:eastAsia="Times New Roman" w:cs="Arial"/>
          <w:bCs/>
          <w:color w:val="404040" w:themeColor="text1" w:themeTint="BF"/>
        </w:rPr>
        <w:fldChar w:fldCharType="separate"/>
      </w:r>
      <w:r w:rsidRPr="00CB2C63">
        <w:rPr>
          <w:rFonts w:ascii="Arial" w:hAnsi="Arial" w:eastAsia="Times New Roman" w:cs="Arial"/>
          <w:bCs/>
          <w:color w:val="404040" w:themeColor="text1" w:themeTint="BF"/>
        </w:rPr>
        <w:t> </w:t>
      </w:r>
      <w:r w:rsidRPr="00CB2C63">
        <w:rPr>
          <w:rFonts w:ascii="Arial" w:hAnsi="Arial" w:eastAsia="Times New Roman" w:cs="Arial"/>
          <w:bCs/>
          <w:color w:val="404040" w:themeColor="text1" w:themeTint="BF"/>
        </w:rPr>
        <w:t> </w:t>
      </w:r>
      <w:r w:rsidRPr="00CB2C63">
        <w:rPr>
          <w:rFonts w:ascii="Arial" w:hAnsi="Arial" w:eastAsia="Times New Roman" w:cs="Arial"/>
          <w:bCs/>
          <w:color w:val="404040" w:themeColor="text1" w:themeTint="BF"/>
        </w:rPr>
        <w:t> </w:t>
      </w:r>
      <w:r w:rsidRPr="00CB2C63">
        <w:rPr>
          <w:rFonts w:ascii="Arial" w:hAnsi="Arial" w:eastAsia="Times New Roman" w:cs="Arial"/>
          <w:bCs/>
          <w:color w:val="404040" w:themeColor="text1" w:themeTint="BF"/>
        </w:rPr>
        <w:t> </w:t>
      </w:r>
      <w:r w:rsidRPr="00CB2C63">
        <w:rPr>
          <w:rFonts w:ascii="Arial" w:hAnsi="Arial" w:eastAsia="Times New Roman" w:cs="Arial"/>
          <w:bCs/>
          <w:color w:val="404040" w:themeColor="text1" w:themeTint="BF"/>
        </w:rPr>
        <w:t> </w:t>
      </w:r>
      <w:r w:rsidRPr="00CB2C63">
        <w:rPr>
          <w:rFonts w:ascii="Arial" w:hAnsi="Arial" w:eastAsia="Times New Roman" w:cs="Arial"/>
          <w:bCs/>
          <w:color w:val="404040" w:themeColor="text1" w:themeTint="BF"/>
        </w:rPr>
        <w:fldChar w:fldCharType="end"/>
      </w:r>
      <w:bookmarkEnd w:id="6"/>
      <w:r w:rsidRPr="00CB2C63">
        <w:rPr>
          <w:rFonts w:ascii="Arial" w:hAnsi="Arial" w:eastAsia="Times New Roman" w:cs="Arial"/>
          <w:bCs/>
          <w:color w:val="404040" w:themeColor="text1" w:themeTint="BF"/>
        </w:rPr>
        <w:tab/>
      </w:r>
      <w:r w:rsidRPr="00CB2C63">
        <w:rPr>
          <w:rFonts w:ascii="Arial" w:hAnsi="Arial" w:eastAsia="Times New Roman" w:cs="Arial"/>
          <w:bCs/>
          <w:color w:val="404040" w:themeColor="text1" w:themeTint="BF"/>
        </w:rPr>
        <w:t xml:space="preserve">  Country: </w:t>
      </w:r>
      <w:r w:rsidRPr="00CB2C63">
        <w:rPr>
          <w:rFonts w:ascii="Arial" w:hAnsi="Arial" w:eastAsia="Times New Roman" w:cs="Arial"/>
          <w:bCs/>
          <w:color w:val="404040" w:themeColor="text1" w:themeTint="BF"/>
        </w:rPr>
        <w:fldChar w:fldCharType="begin">
          <w:ffData>
            <w:name w:val="Text13"/>
            <w:enabled/>
            <w:calcOnExit w:val="0"/>
            <w:textInput/>
          </w:ffData>
        </w:fldChar>
      </w:r>
      <w:r w:rsidRPr="00CB2C63">
        <w:rPr>
          <w:rFonts w:ascii="Arial" w:hAnsi="Arial" w:eastAsia="Times New Roman" w:cs="Arial"/>
          <w:bCs/>
          <w:color w:val="404040" w:themeColor="text1" w:themeTint="BF"/>
        </w:rPr>
        <w:instrText xml:space="preserve"> FORMTEXT </w:instrText>
      </w:r>
      <w:r w:rsidRPr="00CB2C63">
        <w:rPr>
          <w:rFonts w:ascii="Arial" w:hAnsi="Arial" w:eastAsia="Times New Roman" w:cs="Arial"/>
          <w:bCs/>
          <w:color w:val="404040" w:themeColor="text1" w:themeTint="BF"/>
        </w:rPr>
      </w:r>
      <w:r w:rsidRPr="00CB2C63">
        <w:rPr>
          <w:rFonts w:ascii="Arial" w:hAnsi="Arial" w:eastAsia="Times New Roman" w:cs="Arial"/>
          <w:bCs/>
          <w:color w:val="404040" w:themeColor="text1" w:themeTint="BF"/>
        </w:rPr>
        <w:fldChar w:fldCharType="separate"/>
      </w:r>
      <w:r w:rsidRPr="00CB2C63">
        <w:rPr>
          <w:rFonts w:ascii="Arial" w:hAnsi="Arial" w:eastAsia="Times New Roman" w:cs="Arial"/>
          <w:bCs/>
          <w:color w:val="404040" w:themeColor="text1" w:themeTint="BF"/>
        </w:rPr>
        <w:t> </w:t>
      </w:r>
      <w:r w:rsidRPr="00CB2C63">
        <w:rPr>
          <w:rFonts w:ascii="Arial" w:hAnsi="Arial" w:eastAsia="Times New Roman" w:cs="Arial"/>
          <w:bCs/>
          <w:color w:val="404040" w:themeColor="text1" w:themeTint="BF"/>
        </w:rPr>
        <w:t> </w:t>
      </w:r>
      <w:r w:rsidRPr="00CB2C63">
        <w:rPr>
          <w:rFonts w:ascii="Arial" w:hAnsi="Arial" w:eastAsia="Times New Roman" w:cs="Arial"/>
          <w:bCs/>
          <w:color w:val="404040" w:themeColor="text1" w:themeTint="BF"/>
        </w:rPr>
        <w:t> </w:t>
      </w:r>
      <w:r w:rsidRPr="00CB2C63">
        <w:rPr>
          <w:rFonts w:ascii="Arial" w:hAnsi="Arial" w:eastAsia="Times New Roman" w:cs="Arial"/>
          <w:bCs/>
          <w:color w:val="404040" w:themeColor="text1" w:themeTint="BF"/>
        </w:rPr>
        <w:t> </w:t>
      </w:r>
      <w:r w:rsidRPr="00CB2C63">
        <w:rPr>
          <w:rFonts w:ascii="Arial" w:hAnsi="Arial" w:eastAsia="Times New Roman" w:cs="Arial"/>
          <w:bCs/>
          <w:color w:val="404040" w:themeColor="text1" w:themeTint="BF"/>
        </w:rPr>
        <w:t> </w:t>
      </w:r>
      <w:r w:rsidRPr="00CB2C63">
        <w:rPr>
          <w:rFonts w:ascii="Arial" w:hAnsi="Arial" w:eastAsia="Times New Roman" w:cs="Arial"/>
          <w:bCs/>
          <w:color w:val="404040" w:themeColor="text1" w:themeTint="BF"/>
        </w:rPr>
        <w:fldChar w:fldCharType="end"/>
      </w:r>
      <w:r w:rsidRPr="00CB2C63">
        <w:rPr>
          <w:rFonts w:ascii="Arial" w:hAnsi="Arial" w:eastAsia="Times New Roman" w:cs="Arial"/>
          <w:bCs/>
          <w:color w:val="404040" w:themeColor="text1" w:themeTint="BF"/>
        </w:rPr>
        <w:tab/>
      </w:r>
      <w:r w:rsidRPr="00CB2C63">
        <w:rPr>
          <w:rFonts w:ascii="Arial" w:hAnsi="Arial" w:eastAsia="Times New Roman" w:cs="Arial"/>
          <w:bCs/>
          <w:color w:val="404040" w:themeColor="text1" w:themeTint="BF"/>
        </w:rPr>
        <w:tab/>
      </w:r>
      <w:r w:rsidRPr="00CB2C63">
        <w:rPr>
          <w:rFonts w:ascii="Arial" w:hAnsi="Arial" w:eastAsia="Times New Roman" w:cs="Arial"/>
          <w:bCs/>
          <w:color w:val="404040" w:themeColor="text1" w:themeTint="BF"/>
        </w:rPr>
        <w:t xml:space="preserve">           State:</w:t>
      </w:r>
      <w:r w:rsidRPr="00CB2C63">
        <w:rPr>
          <w:rFonts w:ascii="Arial" w:hAnsi="Arial" w:eastAsia="Times New Roman" w:cs="Arial"/>
          <w:bCs/>
          <w:color w:val="404040" w:themeColor="text1" w:themeTint="BF"/>
        </w:rPr>
        <w:tab/>
      </w:r>
      <w:r w:rsidRPr="00CB2C63">
        <w:rPr>
          <w:rFonts w:ascii="Arial" w:hAnsi="Arial" w:eastAsia="Times New Roman" w:cs="Arial"/>
          <w:bCs/>
          <w:color w:val="404040" w:themeColor="text1" w:themeTint="BF"/>
        </w:rPr>
        <w:fldChar w:fldCharType="begin">
          <w:ffData>
            <w:name w:val="Text13"/>
            <w:enabled/>
            <w:calcOnExit w:val="0"/>
            <w:textInput/>
          </w:ffData>
        </w:fldChar>
      </w:r>
      <w:bookmarkStart w:name="Text13" w:id="7"/>
      <w:r w:rsidRPr="00CB2C63">
        <w:rPr>
          <w:rFonts w:ascii="Arial" w:hAnsi="Arial" w:eastAsia="Times New Roman" w:cs="Arial"/>
          <w:bCs/>
          <w:color w:val="404040" w:themeColor="text1" w:themeTint="BF"/>
        </w:rPr>
        <w:instrText xml:space="preserve"> FORMTEXT </w:instrText>
      </w:r>
      <w:r w:rsidRPr="00CB2C63">
        <w:rPr>
          <w:rFonts w:ascii="Arial" w:hAnsi="Arial" w:eastAsia="Times New Roman" w:cs="Arial"/>
          <w:bCs/>
          <w:color w:val="404040" w:themeColor="text1" w:themeTint="BF"/>
        </w:rPr>
      </w:r>
      <w:r w:rsidRPr="00CB2C63">
        <w:rPr>
          <w:rFonts w:ascii="Arial" w:hAnsi="Arial" w:eastAsia="Times New Roman" w:cs="Arial"/>
          <w:bCs/>
          <w:color w:val="404040" w:themeColor="text1" w:themeTint="BF"/>
        </w:rPr>
        <w:fldChar w:fldCharType="separate"/>
      </w:r>
      <w:r w:rsidRPr="00CB2C63">
        <w:rPr>
          <w:rFonts w:ascii="Arial" w:hAnsi="Arial" w:eastAsia="Times New Roman" w:cs="Arial"/>
          <w:bCs/>
          <w:color w:val="404040" w:themeColor="text1" w:themeTint="BF"/>
        </w:rPr>
        <w:t> </w:t>
      </w:r>
      <w:r w:rsidRPr="00CB2C63">
        <w:rPr>
          <w:rFonts w:ascii="Arial" w:hAnsi="Arial" w:eastAsia="Times New Roman" w:cs="Arial"/>
          <w:bCs/>
          <w:color w:val="404040" w:themeColor="text1" w:themeTint="BF"/>
        </w:rPr>
        <w:t> </w:t>
      </w:r>
      <w:r w:rsidRPr="00CB2C63">
        <w:rPr>
          <w:rFonts w:ascii="Arial" w:hAnsi="Arial" w:eastAsia="Times New Roman" w:cs="Arial"/>
          <w:bCs/>
          <w:color w:val="404040" w:themeColor="text1" w:themeTint="BF"/>
        </w:rPr>
        <w:t> </w:t>
      </w:r>
      <w:r w:rsidRPr="00CB2C63">
        <w:rPr>
          <w:rFonts w:ascii="Arial" w:hAnsi="Arial" w:eastAsia="Times New Roman" w:cs="Arial"/>
          <w:bCs/>
          <w:color w:val="404040" w:themeColor="text1" w:themeTint="BF"/>
        </w:rPr>
        <w:t> </w:t>
      </w:r>
      <w:r w:rsidRPr="00CB2C63">
        <w:rPr>
          <w:rFonts w:ascii="Arial" w:hAnsi="Arial" w:eastAsia="Times New Roman" w:cs="Arial"/>
          <w:bCs/>
          <w:color w:val="404040" w:themeColor="text1" w:themeTint="BF"/>
        </w:rPr>
        <w:t> </w:t>
      </w:r>
      <w:r w:rsidRPr="00CB2C63">
        <w:rPr>
          <w:rFonts w:ascii="Arial" w:hAnsi="Arial" w:eastAsia="Times New Roman" w:cs="Arial"/>
          <w:bCs/>
          <w:color w:val="404040" w:themeColor="text1" w:themeTint="BF"/>
        </w:rPr>
        <w:fldChar w:fldCharType="end"/>
      </w:r>
      <w:bookmarkEnd w:id="7"/>
      <w:r w:rsidRPr="00CB2C63">
        <w:rPr>
          <w:rFonts w:ascii="Arial" w:hAnsi="Arial" w:eastAsia="Times New Roman" w:cs="Arial"/>
          <w:bCs/>
          <w:color w:val="404040" w:themeColor="text1" w:themeTint="BF"/>
        </w:rPr>
        <w:tab/>
      </w:r>
      <w:r w:rsidRPr="00CB2C63">
        <w:rPr>
          <w:rFonts w:ascii="Arial" w:hAnsi="Arial" w:eastAsia="Times New Roman" w:cs="Arial"/>
          <w:bCs/>
          <w:color w:val="404040" w:themeColor="text1" w:themeTint="BF"/>
        </w:rPr>
        <w:t xml:space="preserve">     </w:t>
      </w:r>
      <w:r w:rsidRPr="00CB2C63">
        <w:rPr>
          <w:rFonts w:ascii="Arial" w:hAnsi="Arial" w:eastAsia="Times New Roman" w:cs="Arial"/>
          <w:bCs/>
          <w:color w:val="404040" w:themeColor="text1" w:themeTint="BF"/>
        </w:rPr>
        <w:tab/>
      </w:r>
      <w:r w:rsidRPr="00CB2C63">
        <w:rPr>
          <w:rFonts w:ascii="Arial" w:hAnsi="Arial" w:eastAsia="Times New Roman" w:cs="Arial"/>
          <w:bCs/>
          <w:color w:val="404040" w:themeColor="text1" w:themeTint="BF"/>
        </w:rPr>
        <w:t xml:space="preserve">                GPS Coordinates of Farm: </w:t>
      </w:r>
      <w:r w:rsidRPr="00CB2C63">
        <w:rPr>
          <w:rFonts w:ascii="Arial" w:hAnsi="Arial" w:eastAsia="Times New Roman" w:cs="Arial"/>
          <w:bCs/>
          <w:color w:val="404040" w:themeColor="text1" w:themeTint="BF"/>
        </w:rPr>
        <w:fldChar w:fldCharType="begin">
          <w:ffData>
            <w:name w:val="Text13"/>
            <w:enabled/>
            <w:calcOnExit w:val="0"/>
            <w:textInput/>
          </w:ffData>
        </w:fldChar>
      </w:r>
      <w:r w:rsidRPr="00CB2C63">
        <w:rPr>
          <w:rFonts w:ascii="Arial" w:hAnsi="Arial" w:eastAsia="Times New Roman" w:cs="Arial"/>
          <w:bCs/>
          <w:color w:val="404040" w:themeColor="text1" w:themeTint="BF"/>
        </w:rPr>
        <w:instrText xml:space="preserve"> FORMTEXT </w:instrText>
      </w:r>
      <w:r w:rsidRPr="00CB2C63">
        <w:rPr>
          <w:rFonts w:ascii="Arial" w:hAnsi="Arial" w:eastAsia="Times New Roman" w:cs="Arial"/>
          <w:bCs/>
          <w:color w:val="404040" w:themeColor="text1" w:themeTint="BF"/>
        </w:rPr>
      </w:r>
      <w:r w:rsidRPr="00CB2C63">
        <w:rPr>
          <w:rFonts w:ascii="Arial" w:hAnsi="Arial" w:eastAsia="Times New Roman" w:cs="Arial"/>
          <w:bCs/>
          <w:color w:val="404040" w:themeColor="text1" w:themeTint="BF"/>
        </w:rPr>
        <w:fldChar w:fldCharType="separate"/>
      </w:r>
      <w:r w:rsidRPr="00CB2C63">
        <w:rPr>
          <w:rFonts w:ascii="Arial" w:hAnsi="Arial" w:eastAsia="Times New Roman" w:cs="Arial"/>
          <w:bCs/>
          <w:color w:val="404040" w:themeColor="text1" w:themeTint="BF"/>
        </w:rPr>
        <w:t> </w:t>
      </w:r>
      <w:r w:rsidRPr="00CB2C63">
        <w:rPr>
          <w:rFonts w:ascii="Arial" w:hAnsi="Arial" w:eastAsia="Times New Roman" w:cs="Arial"/>
          <w:bCs/>
          <w:color w:val="404040" w:themeColor="text1" w:themeTint="BF"/>
        </w:rPr>
        <w:t> </w:t>
      </w:r>
      <w:r w:rsidRPr="00CB2C63">
        <w:rPr>
          <w:rFonts w:ascii="Arial" w:hAnsi="Arial" w:eastAsia="Times New Roman" w:cs="Arial"/>
          <w:bCs/>
          <w:color w:val="404040" w:themeColor="text1" w:themeTint="BF"/>
        </w:rPr>
        <w:t> </w:t>
      </w:r>
      <w:r w:rsidRPr="00CB2C63">
        <w:rPr>
          <w:rFonts w:ascii="Arial" w:hAnsi="Arial" w:eastAsia="Times New Roman" w:cs="Arial"/>
          <w:bCs/>
          <w:color w:val="404040" w:themeColor="text1" w:themeTint="BF"/>
        </w:rPr>
        <w:t> </w:t>
      </w:r>
      <w:r w:rsidRPr="00CB2C63">
        <w:rPr>
          <w:rFonts w:ascii="Arial" w:hAnsi="Arial" w:eastAsia="Times New Roman" w:cs="Arial"/>
          <w:bCs/>
          <w:color w:val="404040" w:themeColor="text1" w:themeTint="BF"/>
        </w:rPr>
        <w:t> </w:t>
      </w:r>
      <w:r w:rsidRPr="00CB2C63">
        <w:rPr>
          <w:rFonts w:ascii="Arial" w:hAnsi="Arial" w:eastAsia="Times New Roman" w:cs="Arial"/>
          <w:bCs/>
          <w:color w:val="404040" w:themeColor="text1" w:themeTint="BF"/>
        </w:rPr>
        <w:fldChar w:fldCharType="end"/>
      </w:r>
      <w:r w:rsidRPr="00CB2C63">
        <w:rPr>
          <w:rFonts w:ascii="Arial" w:hAnsi="Arial" w:eastAsia="Times New Roman" w:cs="Arial"/>
          <w:bCs/>
          <w:color w:val="404040" w:themeColor="text1" w:themeTint="BF"/>
        </w:rPr>
        <w:tab/>
      </w:r>
      <w:r w:rsidRPr="00CB2C63">
        <w:rPr>
          <w:rFonts w:ascii="Arial" w:hAnsi="Arial" w:eastAsia="Times New Roman" w:cs="Arial"/>
          <w:bCs/>
          <w:color w:val="404040" w:themeColor="text1" w:themeTint="BF"/>
        </w:rPr>
        <w:t xml:space="preserve">  </w:t>
      </w:r>
    </w:p>
    <w:p w:rsidR="00415884" w:rsidP="007800F5" w:rsidRDefault="00415884" w14:paraId="4D71D636" w14:textId="77777777">
      <w:pPr>
        <w:spacing w:after="120"/>
        <w:rPr>
          <w:rFonts w:ascii="Arial" w:hAnsi="Arial" w:eastAsia="Times New Roman" w:cs="Arial"/>
          <w:bCs/>
          <w:color w:val="404040" w:themeColor="text1" w:themeTint="BF"/>
        </w:rPr>
      </w:pPr>
    </w:p>
    <w:p w:rsidR="00754DAA" w:rsidP="00754DAA" w:rsidRDefault="00754DAA" w14:paraId="2333C078" w14:textId="4C09E1A1">
      <w:pPr>
        <w:spacing w:after="120"/>
        <w:rPr>
          <w:rFonts w:ascii="Arial" w:hAnsi="Arial" w:eastAsia="Times New Roman" w:cs="Arial"/>
          <w:bCs/>
          <w:color w:val="404040" w:themeColor="text1" w:themeTint="BF"/>
          <w:sz w:val="22"/>
        </w:rPr>
      </w:pPr>
      <w:bookmarkStart w:name="_Hlk42873555" w:id="8"/>
      <w:r w:rsidRPr="00754DAA">
        <w:rPr>
          <w:rFonts w:ascii="Arial" w:hAnsi="Arial" w:eastAsia="Times New Roman" w:cs="Arial"/>
          <w:bCs/>
          <w:color w:val="404040" w:themeColor="text1" w:themeTint="BF"/>
          <w:sz w:val="22"/>
        </w:rPr>
        <w:t>Format</w:t>
      </w:r>
      <w:r>
        <w:rPr>
          <w:rFonts w:ascii="Arial" w:hAnsi="Arial" w:eastAsia="Times New Roman" w:cs="Arial"/>
          <w:bCs/>
          <w:color w:val="404040" w:themeColor="text1" w:themeTint="BF"/>
          <w:sz w:val="22"/>
        </w:rPr>
        <w:t xml:space="preserve"> of the Assessment?     </w:t>
      </w:r>
      <w:r>
        <w:rPr>
          <w:rFonts w:ascii="Arial" w:hAnsi="Arial" w:eastAsia="Times New Roman" w:cs="Arial"/>
          <w:bCs/>
          <w:color w:val="404040" w:themeColor="text1" w:themeTint="BF"/>
          <w:sz w:val="22"/>
        </w:rPr>
        <w:tab/>
      </w:r>
      <w:r>
        <w:rPr>
          <w:rFonts w:ascii="Arial" w:hAnsi="Arial" w:eastAsia="Times New Roman" w:cs="Arial"/>
          <w:bCs/>
          <w:color w:val="404040" w:themeColor="text1" w:themeTint="BF"/>
          <w:sz w:val="22"/>
        </w:rPr>
        <w:tab/>
      </w:r>
      <w:r w:rsidRPr="004958D7">
        <w:rPr>
          <w:rFonts w:ascii="Arial" w:hAnsi="Arial" w:eastAsia="Times New Roman" w:cs="Arial"/>
          <w:bCs/>
          <w:color w:val="404040" w:themeColor="text1" w:themeTint="BF"/>
          <w:sz w:val="22"/>
        </w:rPr>
        <w:fldChar w:fldCharType="begin">
          <w:ffData>
            <w:name w:val="Check56"/>
            <w:enabled/>
            <w:calcOnExit w:val="0"/>
            <w:checkBox>
              <w:sizeAuto/>
              <w:default w:val="0"/>
              <w:checked w:val="0"/>
            </w:checkBox>
          </w:ffData>
        </w:fldChar>
      </w:r>
      <w:r w:rsidRPr="004958D7">
        <w:rPr>
          <w:rFonts w:ascii="Arial" w:hAnsi="Arial" w:eastAsia="Times New Roman" w:cs="Arial"/>
          <w:bCs/>
          <w:color w:val="404040" w:themeColor="text1" w:themeTint="BF"/>
          <w:sz w:val="22"/>
        </w:rPr>
        <w:instrText xml:space="preserve"> FORMCHECKBOX </w:instrText>
      </w:r>
      <w:r w:rsidR="00000000">
        <w:rPr>
          <w:rFonts w:ascii="Arial" w:hAnsi="Arial" w:eastAsia="Times New Roman" w:cs="Arial"/>
          <w:bCs/>
          <w:color w:val="404040" w:themeColor="text1" w:themeTint="BF"/>
          <w:sz w:val="22"/>
        </w:rPr>
      </w:r>
      <w:r w:rsidR="00000000">
        <w:rPr>
          <w:rFonts w:ascii="Arial" w:hAnsi="Arial" w:eastAsia="Times New Roman" w:cs="Arial"/>
          <w:bCs/>
          <w:color w:val="404040" w:themeColor="text1" w:themeTint="BF"/>
          <w:sz w:val="22"/>
        </w:rPr>
        <w:fldChar w:fldCharType="separate"/>
      </w:r>
      <w:r w:rsidRPr="004958D7">
        <w:rPr>
          <w:rFonts w:ascii="Arial" w:hAnsi="Arial" w:eastAsia="Times New Roman" w:cs="Arial"/>
          <w:bCs/>
          <w:color w:val="404040" w:themeColor="text1" w:themeTint="BF"/>
          <w:sz w:val="22"/>
        </w:rPr>
        <w:fldChar w:fldCharType="end"/>
      </w:r>
      <w:r w:rsidRPr="004958D7">
        <w:rPr>
          <w:rFonts w:ascii="Arial" w:hAnsi="Arial" w:eastAsia="Times New Roman" w:cs="Arial"/>
          <w:bCs/>
          <w:color w:val="404040" w:themeColor="text1" w:themeTint="BF"/>
          <w:sz w:val="22"/>
        </w:rPr>
        <w:t xml:space="preserve"> </w:t>
      </w:r>
      <w:r>
        <w:rPr>
          <w:rFonts w:ascii="Arial" w:hAnsi="Arial" w:eastAsia="Times New Roman" w:cs="Arial"/>
          <w:bCs/>
          <w:color w:val="404040" w:themeColor="text1" w:themeTint="BF"/>
          <w:sz w:val="22"/>
        </w:rPr>
        <w:t>On-site</w:t>
      </w:r>
      <w:r w:rsidRPr="004958D7">
        <w:rPr>
          <w:rFonts w:ascii="Arial" w:hAnsi="Arial" w:eastAsia="Times New Roman" w:cs="Arial"/>
          <w:bCs/>
          <w:color w:val="404040" w:themeColor="text1" w:themeTint="BF"/>
          <w:sz w:val="22"/>
        </w:rPr>
        <w:tab/>
      </w:r>
      <w:r w:rsidRPr="004958D7">
        <w:rPr>
          <w:rFonts w:ascii="Arial" w:hAnsi="Arial" w:eastAsia="Times New Roman" w:cs="Arial"/>
          <w:bCs/>
          <w:color w:val="404040" w:themeColor="text1" w:themeTint="BF"/>
          <w:sz w:val="22"/>
        </w:rPr>
        <w:fldChar w:fldCharType="begin">
          <w:ffData>
            <w:name w:val="Check57"/>
            <w:enabled/>
            <w:calcOnExit w:val="0"/>
            <w:checkBox>
              <w:sizeAuto/>
              <w:default w:val="0"/>
            </w:checkBox>
          </w:ffData>
        </w:fldChar>
      </w:r>
      <w:r w:rsidRPr="004958D7">
        <w:rPr>
          <w:rFonts w:ascii="Arial" w:hAnsi="Arial" w:eastAsia="Times New Roman" w:cs="Arial"/>
          <w:bCs/>
          <w:color w:val="404040" w:themeColor="text1" w:themeTint="BF"/>
          <w:sz w:val="22"/>
        </w:rPr>
        <w:instrText xml:space="preserve"> FORMCHECKBOX </w:instrText>
      </w:r>
      <w:r w:rsidR="00000000">
        <w:rPr>
          <w:rFonts w:ascii="Arial" w:hAnsi="Arial" w:eastAsia="Times New Roman" w:cs="Arial"/>
          <w:bCs/>
          <w:color w:val="404040" w:themeColor="text1" w:themeTint="BF"/>
          <w:sz w:val="22"/>
        </w:rPr>
      </w:r>
      <w:r w:rsidR="00000000">
        <w:rPr>
          <w:rFonts w:ascii="Arial" w:hAnsi="Arial" w:eastAsia="Times New Roman" w:cs="Arial"/>
          <w:bCs/>
          <w:color w:val="404040" w:themeColor="text1" w:themeTint="BF"/>
          <w:sz w:val="22"/>
        </w:rPr>
        <w:fldChar w:fldCharType="separate"/>
      </w:r>
      <w:r w:rsidRPr="004958D7">
        <w:rPr>
          <w:rFonts w:ascii="Arial" w:hAnsi="Arial" w:eastAsia="Times New Roman" w:cs="Arial"/>
          <w:bCs/>
          <w:color w:val="404040" w:themeColor="text1" w:themeTint="BF"/>
          <w:sz w:val="22"/>
        </w:rPr>
        <w:fldChar w:fldCharType="end"/>
      </w:r>
      <w:r w:rsidRPr="004958D7">
        <w:rPr>
          <w:rFonts w:ascii="Arial" w:hAnsi="Arial" w:eastAsia="Times New Roman" w:cs="Arial"/>
          <w:bCs/>
          <w:color w:val="404040" w:themeColor="text1" w:themeTint="BF"/>
          <w:sz w:val="22"/>
        </w:rPr>
        <w:t xml:space="preserve"> </w:t>
      </w:r>
      <w:r>
        <w:rPr>
          <w:rFonts w:ascii="Arial" w:hAnsi="Arial" w:eastAsia="Times New Roman" w:cs="Arial"/>
          <w:bCs/>
          <w:color w:val="404040" w:themeColor="text1" w:themeTint="BF"/>
          <w:sz w:val="22"/>
        </w:rPr>
        <w:t>Remote</w:t>
      </w:r>
      <w:r w:rsidR="00E817B4">
        <w:rPr>
          <w:rFonts w:ascii="Arial" w:hAnsi="Arial" w:eastAsia="Times New Roman" w:cs="Arial"/>
          <w:bCs/>
          <w:color w:val="404040" w:themeColor="text1" w:themeTint="BF"/>
          <w:sz w:val="22"/>
        </w:rPr>
        <w:tab/>
      </w:r>
      <w:r w:rsidRPr="004958D7" w:rsidR="00E817B4">
        <w:rPr>
          <w:rFonts w:ascii="Arial" w:hAnsi="Arial" w:eastAsia="Times New Roman" w:cs="Arial"/>
          <w:bCs/>
          <w:color w:val="404040" w:themeColor="text1" w:themeTint="BF"/>
          <w:sz w:val="22"/>
        </w:rPr>
        <w:fldChar w:fldCharType="begin">
          <w:ffData>
            <w:name w:val="Check57"/>
            <w:enabled/>
            <w:calcOnExit w:val="0"/>
            <w:checkBox>
              <w:sizeAuto/>
              <w:default w:val="0"/>
            </w:checkBox>
          </w:ffData>
        </w:fldChar>
      </w:r>
      <w:r w:rsidRPr="004958D7" w:rsidR="00E817B4">
        <w:rPr>
          <w:rFonts w:ascii="Arial" w:hAnsi="Arial" w:eastAsia="Times New Roman" w:cs="Arial"/>
          <w:bCs/>
          <w:color w:val="404040" w:themeColor="text1" w:themeTint="BF"/>
          <w:sz w:val="22"/>
        </w:rPr>
        <w:instrText xml:space="preserve"> FORMCHECKBOX </w:instrText>
      </w:r>
      <w:r w:rsidR="00000000">
        <w:rPr>
          <w:rFonts w:ascii="Arial" w:hAnsi="Arial" w:eastAsia="Times New Roman" w:cs="Arial"/>
          <w:bCs/>
          <w:color w:val="404040" w:themeColor="text1" w:themeTint="BF"/>
          <w:sz w:val="22"/>
        </w:rPr>
      </w:r>
      <w:r w:rsidR="00000000">
        <w:rPr>
          <w:rFonts w:ascii="Arial" w:hAnsi="Arial" w:eastAsia="Times New Roman" w:cs="Arial"/>
          <w:bCs/>
          <w:color w:val="404040" w:themeColor="text1" w:themeTint="BF"/>
          <w:sz w:val="22"/>
        </w:rPr>
        <w:fldChar w:fldCharType="separate"/>
      </w:r>
      <w:r w:rsidRPr="004958D7" w:rsidR="00E817B4">
        <w:rPr>
          <w:rFonts w:ascii="Arial" w:hAnsi="Arial" w:eastAsia="Times New Roman" w:cs="Arial"/>
          <w:bCs/>
          <w:color w:val="404040" w:themeColor="text1" w:themeTint="BF"/>
          <w:sz w:val="22"/>
        </w:rPr>
        <w:fldChar w:fldCharType="end"/>
      </w:r>
      <w:r w:rsidRPr="004958D7" w:rsidR="00E817B4">
        <w:rPr>
          <w:rFonts w:ascii="Arial" w:hAnsi="Arial" w:eastAsia="Times New Roman" w:cs="Arial"/>
          <w:bCs/>
          <w:color w:val="404040" w:themeColor="text1" w:themeTint="BF"/>
          <w:sz w:val="22"/>
        </w:rPr>
        <w:t xml:space="preserve"> </w:t>
      </w:r>
      <w:r w:rsidR="00E817B4">
        <w:rPr>
          <w:rFonts w:ascii="Arial" w:hAnsi="Arial" w:eastAsia="Times New Roman" w:cs="Arial"/>
          <w:bCs/>
          <w:color w:val="404040" w:themeColor="text1" w:themeTint="BF"/>
          <w:sz w:val="22"/>
        </w:rPr>
        <w:t>Hybrid</w:t>
      </w:r>
    </w:p>
    <w:bookmarkEnd w:id="8"/>
    <w:p w:rsidR="00754DAA" w:rsidP="004958D7" w:rsidRDefault="00754DAA" w14:paraId="136B6FD2" w14:textId="77777777">
      <w:pPr>
        <w:spacing w:after="120"/>
        <w:rPr>
          <w:rFonts w:ascii="Arial" w:hAnsi="Arial" w:eastAsia="Times New Roman" w:cs="Arial"/>
          <w:bCs/>
          <w:color w:val="404040" w:themeColor="text1" w:themeTint="BF"/>
        </w:rPr>
      </w:pPr>
    </w:p>
    <w:p w:rsidR="004958D7" w:rsidP="004958D7" w:rsidRDefault="007800F5" w14:paraId="1BAD95EC" w14:textId="77777777">
      <w:pPr>
        <w:spacing w:after="120"/>
        <w:rPr>
          <w:rFonts w:ascii="Arial" w:hAnsi="Arial" w:eastAsia="Times New Roman" w:cs="Arial"/>
          <w:bCs/>
          <w:color w:val="404040" w:themeColor="text1" w:themeTint="BF"/>
        </w:rPr>
      </w:pPr>
      <w:r w:rsidRPr="00CB2C63">
        <w:rPr>
          <w:rFonts w:ascii="Arial" w:hAnsi="Arial" w:eastAsia="Times New Roman" w:cs="Arial"/>
          <w:bCs/>
          <w:color w:val="404040" w:themeColor="text1" w:themeTint="BF"/>
        </w:rPr>
        <w:t xml:space="preserve">Name of Farmer(s) visited:   </w:t>
      </w:r>
      <w:r w:rsidRPr="00CB2C63">
        <w:rPr>
          <w:rFonts w:ascii="Arial" w:hAnsi="Arial" w:eastAsia="Times New Roman" w:cs="Arial"/>
          <w:bCs/>
          <w:color w:val="404040" w:themeColor="text1" w:themeTint="BF"/>
        </w:rPr>
        <w:fldChar w:fldCharType="begin">
          <w:ffData>
            <w:name w:val="Text13"/>
            <w:enabled/>
            <w:calcOnExit w:val="0"/>
            <w:textInput/>
          </w:ffData>
        </w:fldChar>
      </w:r>
      <w:r w:rsidRPr="00CB2C63">
        <w:rPr>
          <w:rFonts w:ascii="Arial" w:hAnsi="Arial" w:eastAsia="Times New Roman" w:cs="Arial"/>
          <w:bCs/>
          <w:color w:val="404040" w:themeColor="text1" w:themeTint="BF"/>
        </w:rPr>
        <w:instrText xml:space="preserve"> FORMTEXT </w:instrText>
      </w:r>
      <w:r w:rsidRPr="00CB2C63">
        <w:rPr>
          <w:rFonts w:ascii="Arial" w:hAnsi="Arial" w:eastAsia="Times New Roman" w:cs="Arial"/>
          <w:bCs/>
          <w:color w:val="404040" w:themeColor="text1" w:themeTint="BF"/>
        </w:rPr>
      </w:r>
      <w:r w:rsidRPr="00CB2C63">
        <w:rPr>
          <w:rFonts w:ascii="Arial" w:hAnsi="Arial" w:eastAsia="Times New Roman" w:cs="Arial"/>
          <w:bCs/>
          <w:color w:val="404040" w:themeColor="text1" w:themeTint="BF"/>
        </w:rPr>
        <w:fldChar w:fldCharType="separate"/>
      </w:r>
      <w:r w:rsidRPr="00CB2C63">
        <w:rPr>
          <w:rFonts w:ascii="Arial" w:hAnsi="Arial" w:eastAsia="Times New Roman" w:cs="Arial"/>
          <w:bCs/>
          <w:color w:val="404040" w:themeColor="text1" w:themeTint="BF"/>
        </w:rPr>
        <w:t> </w:t>
      </w:r>
      <w:r w:rsidRPr="00CB2C63">
        <w:rPr>
          <w:rFonts w:ascii="Arial" w:hAnsi="Arial" w:eastAsia="Times New Roman" w:cs="Arial"/>
          <w:bCs/>
          <w:color w:val="404040" w:themeColor="text1" w:themeTint="BF"/>
        </w:rPr>
        <w:t> </w:t>
      </w:r>
      <w:r w:rsidRPr="00CB2C63">
        <w:rPr>
          <w:rFonts w:ascii="Arial" w:hAnsi="Arial" w:eastAsia="Times New Roman" w:cs="Arial"/>
          <w:bCs/>
          <w:color w:val="404040" w:themeColor="text1" w:themeTint="BF"/>
        </w:rPr>
        <w:t> </w:t>
      </w:r>
      <w:r w:rsidRPr="00CB2C63">
        <w:rPr>
          <w:rFonts w:ascii="Arial" w:hAnsi="Arial" w:eastAsia="Times New Roman" w:cs="Arial"/>
          <w:bCs/>
          <w:color w:val="404040" w:themeColor="text1" w:themeTint="BF"/>
        </w:rPr>
        <w:t> </w:t>
      </w:r>
      <w:r w:rsidRPr="00CB2C63">
        <w:rPr>
          <w:rFonts w:ascii="Arial" w:hAnsi="Arial" w:eastAsia="Times New Roman" w:cs="Arial"/>
          <w:bCs/>
          <w:color w:val="404040" w:themeColor="text1" w:themeTint="BF"/>
        </w:rPr>
        <w:t> </w:t>
      </w:r>
      <w:r w:rsidRPr="00CB2C63">
        <w:rPr>
          <w:rFonts w:ascii="Arial" w:hAnsi="Arial" w:eastAsia="Times New Roman" w:cs="Arial"/>
          <w:bCs/>
          <w:color w:val="404040" w:themeColor="text1" w:themeTint="BF"/>
        </w:rPr>
        <w:fldChar w:fldCharType="end"/>
      </w:r>
    </w:p>
    <w:p w:rsidR="009E25B7" w:rsidP="009E25B7" w:rsidRDefault="009E25B7" w14:paraId="4E868C7C" w14:textId="77777777">
      <w:pPr>
        <w:spacing w:after="0"/>
        <w:rPr>
          <w:rFonts w:ascii="Arial" w:hAnsi="Arial" w:eastAsia="Times New Roman" w:cs="Arial"/>
          <w:bCs/>
          <w:color w:val="404040" w:themeColor="text1" w:themeTint="BF"/>
          <w:sz w:val="22"/>
        </w:rPr>
      </w:pPr>
    </w:p>
    <w:p w:rsidR="004958D7" w:rsidRDefault="004958D7" w14:paraId="1242A43C" w14:textId="77777777">
      <w:pPr>
        <w:spacing w:after="0" w:line="240" w:lineRule="auto"/>
        <w:jc w:val="left"/>
        <w:rPr>
          <w:rFonts w:ascii="Arial" w:hAnsi="Arial" w:eastAsia="MS PGothic" w:cs="Times New Roman"/>
          <w:b/>
          <w:bCs/>
          <w:color w:val="52822F"/>
          <w:sz w:val="26"/>
          <w:szCs w:val="26"/>
        </w:rPr>
      </w:pPr>
      <w:r>
        <w:rPr>
          <w:rFonts w:ascii="Arial" w:hAnsi="Arial" w:eastAsia="MS PGothic" w:cs="Times New Roman"/>
          <w:b/>
          <w:bCs/>
          <w:color w:val="52822F"/>
          <w:sz w:val="26"/>
          <w:szCs w:val="26"/>
        </w:rPr>
        <w:br w:type="page"/>
      </w:r>
    </w:p>
    <w:p w:rsidRPr="005565A0" w:rsidR="004F78D1" w:rsidP="00A50573" w:rsidRDefault="004958D7" w14:paraId="1345D655" w14:textId="7F6C18A5">
      <w:pPr>
        <w:keepNext/>
        <w:keepLines/>
        <w:tabs>
          <w:tab w:val="left" w:pos="10236"/>
        </w:tabs>
        <w:spacing w:before="200"/>
        <w:outlineLvl w:val="1"/>
        <w:rPr>
          <w:rFonts w:ascii="Arial" w:hAnsi="Arial" w:eastAsia="MS PGothic" w:cs="Times New Roman"/>
          <w:b/>
          <w:bCs/>
          <w:color w:val="52822F"/>
          <w:sz w:val="26"/>
          <w:szCs w:val="26"/>
        </w:rPr>
      </w:pPr>
      <w:r w:rsidRPr="004958D7">
        <w:rPr>
          <w:rFonts w:ascii="Arial" w:hAnsi="Arial" w:eastAsia="MS PGothic" w:cs="Times New Roman"/>
          <w:b/>
          <w:bCs/>
          <w:color w:val="52822F"/>
          <w:sz w:val="26"/>
          <w:szCs w:val="26"/>
        </w:rPr>
        <w:lastRenderedPageBreak/>
        <w:t>2. Summary Outcome of the Visit</w:t>
      </w:r>
      <w:r w:rsidR="00A50573">
        <w:rPr>
          <w:rFonts w:ascii="Arial" w:hAnsi="Arial" w:eastAsia="MS PGothic" w:cs="Times New Roman"/>
          <w:b/>
          <w:bCs/>
          <w:color w:val="52822F"/>
          <w:sz w:val="26"/>
          <w:szCs w:val="26"/>
        </w:rPr>
        <w:tab/>
      </w:r>
    </w:p>
    <w:p w:rsidR="004F78D1" w:rsidP="004958D7" w:rsidRDefault="00FC1DCF" w14:paraId="793C3984" w14:textId="1862BDBA">
      <w:pPr>
        <w:spacing w:after="120"/>
        <w:rPr>
          <w:rFonts w:ascii="Arial" w:hAnsi="Arial" w:eastAsia="Times New Roman" w:cs="Arial"/>
          <w:b/>
          <w:color w:val="404040" w:themeColor="text1" w:themeTint="BF"/>
          <w:sz w:val="22"/>
        </w:rPr>
      </w:pPr>
      <w:r>
        <w:rPr>
          <w:rFonts w:ascii="Arial" w:hAnsi="Arial" w:eastAsia="Times New Roman" w:cs="Arial"/>
          <w:b/>
          <w:color w:val="404040" w:themeColor="text1" w:themeTint="BF"/>
          <w:sz w:val="22"/>
        </w:rPr>
        <w:t>Summary of key findings (strengths and challenges) based on Assessor’s observations:</w:t>
      </w:r>
    </w:p>
    <w:tbl>
      <w:tblPr>
        <w:tblStyle w:val="TableGrid"/>
        <w:tblW w:w="0" w:type="auto"/>
        <w:tblLook w:val="04A0" w:firstRow="1" w:lastRow="0" w:firstColumn="1" w:lastColumn="0" w:noHBand="0" w:noVBand="1"/>
      </w:tblPr>
      <w:tblGrid>
        <w:gridCol w:w="13547"/>
      </w:tblGrid>
      <w:tr w:rsidR="00FC1DCF" w:rsidTr="00FC1DCF" w14:paraId="7A9DF4E7" w14:textId="77777777">
        <w:tc>
          <w:tcPr>
            <w:tcW w:w="13547" w:type="dxa"/>
          </w:tcPr>
          <w:p w:rsidR="00FC1DCF" w:rsidP="004958D7" w:rsidRDefault="00E817B4" w14:paraId="673F6BF3" w14:textId="274F3ACA">
            <w:pPr>
              <w:spacing w:after="120"/>
              <w:rPr>
                <w:rFonts w:ascii="Arial" w:hAnsi="Arial" w:eastAsia="Times New Roman" w:cs="Arial"/>
                <w:b/>
                <w:color w:val="404040" w:themeColor="text1" w:themeTint="BF"/>
                <w:sz w:val="22"/>
              </w:rPr>
            </w:pPr>
            <w:r w:rsidRPr="003D0C18">
              <w:rPr>
                <w:rFonts w:ascii="Arial" w:hAnsi="Arial" w:eastAsia="Times New Roman" w:cs="Arial"/>
                <w:bCs/>
                <w:color w:val="404040" w:themeColor="text1" w:themeTint="BF"/>
                <w:sz w:val="22"/>
              </w:rPr>
              <w:fldChar w:fldCharType="begin">
                <w:ffData>
                  <w:name w:val="Text15"/>
                  <w:enabled/>
                  <w:calcOnExit w:val="0"/>
                  <w:textInput/>
                </w:ffData>
              </w:fldChar>
            </w:r>
            <w:r w:rsidRPr="003D0C18">
              <w:rPr>
                <w:rFonts w:ascii="Arial" w:hAnsi="Arial" w:eastAsia="Times New Roman" w:cs="Arial"/>
                <w:bCs/>
                <w:color w:val="404040" w:themeColor="text1" w:themeTint="BF"/>
                <w:sz w:val="22"/>
              </w:rPr>
              <w:instrText xml:space="preserve"> FORMTEXT </w:instrText>
            </w:r>
            <w:r w:rsidRPr="003D0C18">
              <w:rPr>
                <w:rFonts w:ascii="Arial" w:hAnsi="Arial" w:eastAsia="Times New Roman" w:cs="Arial"/>
                <w:bCs/>
                <w:color w:val="404040" w:themeColor="text1" w:themeTint="BF"/>
                <w:sz w:val="22"/>
              </w:rPr>
            </w:r>
            <w:r w:rsidRPr="003D0C18">
              <w:rPr>
                <w:rFonts w:ascii="Arial" w:hAnsi="Arial" w:eastAsia="Times New Roman" w:cs="Arial"/>
                <w:bCs/>
                <w:color w:val="404040" w:themeColor="text1" w:themeTint="BF"/>
                <w:sz w:val="22"/>
              </w:rPr>
              <w:fldChar w:fldCharType="separate"/>
            </w:r>
            <w:r w:rsidRPr="003D0C18">
              <w:rPr>
                <w:rFonts w:ascii="Arial" w:hAnsi="Arial" w:eastAsia="Times New Roman" w:cs="Arial"/>
                <w:bCs/>
                <w:color w:val="404040" w:themeColor="text1" w:themeTint="BF"/>
                <w:sz w:val="22"/>
              </w:rPr>
              <w:t> </w:t>
            </w:r>
            <w:r w:rsidRPr="003D0C18">
              <w:rPr>
                <w:rFonts w:ascii="Arial" w:hAnsi="Arial" w:eastAsia="Times New Roman" w:cs="Arial"/>
                <w:bCs/>
                <w:color w:val="404040" w:themeColor="text1" w:themeTint="BF"/>
                <w:sz w:val="22"/>
              </w:rPr>
              <w:t> </w:t>
            </w:r>
            <w:r w:rsidRPr="003D0C18">
              <w:rPr>
                <w:rFonts w:ascii="Arial" w:hAnsi="Arial" w:eastAsia="Times New Roman" w:cs="Arial"/>
                <w:bCs/>
                <w:color w:val="404040" w:themeColor="text1" w:themeTint="BF"/>
                <w:sz w:val="22"/>
              </w:rPr>
              <w:t> </w:t>
            </w:r>
            <w:r w:rsidRPr="003D0C18">
              <w:rPr>
                <w:rFonts w:ascii="Arial" w:hAnsi="Arial" w:eastAsia="Times New Roman" w:cs="Arial"/>
                <w:bCs/>
                <w:color w:val="404040" w:themeColor="text1" w:themeTint="BF"/>
                <w:sz w:val="22"/>
              </w:rPr>
              <w:t> </w:t>
            </w:r>
            <w:r w:rsidRPr="003D0C18">
              <w:rPr>
                <w:rFonts w:ascii="Arial" w:hAnsi="Arial" w:eastAsia="Times New Roman" w:cs="Arial"/>
                <w:bCs/>
                <w:color w:val="404040" w:themeColor="text1" w:themeTint="BF"/>
                <w:sz w:val="22"/>
              </w:rPr>
              <w:t> </w:t>
            </w:r>
            <w:r w:rsidRPr="003D0C18">
              <w:rPr>
                <w:rFonts w:ascii="Arial" w:hAnsi="Arial" w:eastAsia="Times New Roman" w:cs="Arial"/>
                <w:bCs/>
                <w:color w:val="404040" w:themeColor="text1" w:themeTint="BF"/>
                <w:sz w:val="22"/>
              </w:rPr>
              <w:fldChar w:fldCharType="end"/>
            </w:r>
          </w:p>
          <w:p w:rsidR="00FC1DCF" w:rsidP="004958D7" w:rsidRDefault="00FC1DCF" w14:paraId="0265B087" w14:textId="77777777">
            <w:pPr>
              <w:spacing w:after="120"/>
              <w:rPr>
                <w:rFonts w:ascii="Arial" w:hAnsi="Arial" w:eastAsia="Times New Roman" w:cs="Arial"/>
                <w:b/>
                <w:color w:val="404040" w:themeColor="text1" w:themeTint="BF"/>
                <w:sz w:val="22"/>
              </w:rPr>
            </w:pPr>
          </w:p>
          <w:p w:rsidR="00FC1DCF" w:rsidP="004958D7" w:rsidRDefault="00FC1DCF" w14:paraId="6F1AAF0C" w14:textId="77777777">
            <w:pPr>
              <w:spacing w:after="120"/>
              <w:rPr>
                <w:rFonts w:ascii="Arial" w:hAnsi="Arial" w:eastAsia="Times New Roman" w:cs="Arial"/>
                <w:b/>
                <w:color w:val="404040" w:themeColor="text1" w:themeTint="BF"/>
                <w:sz w:val="22"/>
              </w:rPr>
            </w:pPr>
          </w:p>
          <w:p w:rsidR="00FC1DCF" w:rsidP="004958D7" w:rsidRDefault="00FC1DCF" w14:paraId="66FFB3B4" w14:textId="3C499D0C">
            <w:pPr>
              <w:spacing w:after="120"/>
              <w:rPr>
                <w:rFonts w:ascii="Arial" w:hAnsi="Arial" w:eastAsia="Times New Roman" w:cs="Arial"/>
                <w:b/>
                <w:color w:val="404040" w:themeColor="text1" w:themeTint="BF"/>
                <w:sz w:val="22"/>
              </w:rPr>
            </w:pPr>
          </w:p>
        </w:tc>
      </w:tr>
    </w:tbl>
    <w:p w:rsidRPr="00877EA5" w:rsidR="00FC1DCF" w:rsidP="004958D7" w:rsidRDefault="00FC1DCF" w14:paraId="0AFF82A5" w14:textId="77777777">
      <w:pPr>
        <w:spacing w:after="120"/>
        <w:rPr>
          <w:rFonts w:ascii="Arial" w:hAnsi="Arial" w:eastAsia="Times New Roman" w:cs="Arial"/>
          <w:b/>
          <w:color w:val="404040" w:themeColor="text1" w:themeTint="BF"/>
          <w:sz w:val="22"/>
        </w:rPr>
      </w:pPr>
    </w:p>
    <w:p w:rsidRPr="00877EA5" w:rsidR="00DC6FDE" w:rsidP="004958D7" w:rsidRDefault="00682AA8" w14:paraId="1F400840" w14:textId="0CDC7D51">
      <w:pPr>
        <w:spacing w:after="120"/>
        <w:rPr>
          <w:rFonts w:ascii="Arial" w:hAnsi="Arial" w:eastAsia="Times New Roman" w:cs="Arial"/>
          <w:b/>
          <w:color w:val="404040" w:themeColor="text1" w:themeTint="BF"/>
          <w:sz w:val="22"/>
        </w:rPr>
      </w:pPr>
      <w:r w:rsidRPr="00877EA5">
        <w:rPr>
          <w:rFonts w:ascii="Arial" w:hAnsi="Arial" w:eastAsia="Times New Roman" w:cs="Arial"/>
          <w:b/>
          <w:color w:val="404040" w:themeColor="text1" w:themeTint="BF"/>
          <w:sz w:val="22"/>
        </w:rPr>
        <w:t>Overall outcome of Assessment based on Assessor’s observations:</w:t>
      </w:r>
    </w:p>
    <w:p w:rsidRPr="005565A0" w:rsidR="00682AA8" w:rsidP="004958D7" w:rsidRDefault="00682AA8" w14:paraId="1F8B57AC" w14:textId="1E7F8489">
      <w:pPr>
        <w:spacing w:after="120"/>
        <w:rPr>
          <w:rFonts w:ascii="Arial" w:hAnsi="Arial" w:eastAsia="Times New Roman" w:cs="Arial"/>
          <w:bCs/>
          <w:i/>
          <w:iCs/>
          <w:color w:val="404040" w:themeColor="text1" w:themeTint="BF"/>
          <w:sz w:val="22"/>
        </w:rPr>
      </w:pPr>
      <w:r w:rsidRPr="004958D7">
        <w:rPr>
          <w:rFonts w:ascii="Arial" w:hAnsi="Arial" w:eastAsia="Times New Roman" w:cs="Arial"/>
          <w:bCs/>
          <w:color w:val="404040" w:themeColor="text1" w:themeTint="BF"/>
          <w:sz w:val="22"/>
        </w:rPr>
        <w:fldChar w:fldCharType="begin">
          <w:ffData>
            <w:name w:val="Check56"/>
            <w:enabled/>
            <w:calcOnExit w:val="0"/>
            <w:checkBox>
              <w:sizeAuto/>
              <w:default w:val="0"/>
              <w:checked w:val="0"/>
            </w:checkBox>
          </w:ffData>
        </w:fldChar>
      </w:r>
      <w:r w:rsidRPr="004958D7">
        <w:rPr>
          <w:rFonts w:ascii="Arial" w:hAnsi="Arial" w:eastAsia="Times New Roman" w:cs="Arial"/>
          <w:bCs/>
          <w:color w:val="404040" w:themeColor="text1" w:themeTint="BF"/>
          <w:sz w:val="22"/>
        </w:rPr>
        <w:instrText xml:space="preserve"> FORMCHECKBOX </w:instrText>
      </w:r>
      <w:r w:rsidR="00000000">
        <w:rPr>
          <w:rFonts w:ascii="Arial" w:hAnsi="Arial" w:eastAsia="Times New Roman" w:cs="Arial"/>
          <w:bCs/>
          <w:color w:val="404040" w:themeColor="text1" w:themeTint="BF"/>
          <w:sz w:val="22"/>
        </w:rPr>
      </w:r>
      <w:r w:rsidR="00000000">
        <w:rPr>
          <w:rFonts w:ascii="Arial" w:hAnsi="Arial" w:eastAsia="Times New Roman" w:cs="Arial"/>
          <w:bCs/>
          <w:color w:val="404040" w:themeColor="text1" w:themeTint="BF"/>
          <w:sz w:val="22"/>
        </w:rPr>
        <w:fldChar w:fldCharType="separate"/>
      </w:r>
      <w:r w:rsidRPr="004958D7">
        <w:rPr>
          <w:rFonts w:ascii="Arial" w:hAnsi="Arial" w:eastAsia="Times New Roman" w:cs="Arial"/>
          <w:bCs/>
          <w:color w:val="404040" w:themeColor="text1" w:themeTint="BF"/>
          <w:sz w:val="22"/>
        </w:rPr>
        <w:fldChar w:fldCharType="end"/>
      </w:r>
      <w:r>
        <w:rPr>
          <w:rFonts w:ascii="Arial" w:hAnsi="Arial" w:eastAsia="Times New Roman" w:cs="Arial"/>
          <w:bCs/>
          <w:color w:val="404040" w:themeColor="text1" w:themeTint="BF"/>
          <w:sz w:val="22"/>
        </w:rPr>
        <w:t xml:space="preserve"> Compliant: </w:t>
      </w:r>
      <w:r>
        <w:rPr>
          <w:rFonts w:ascii="Arial" w:hAnsi="Arial" w:eastAsia="Times New Roman" w:cs="Arial"/>
          <w:bCs/>
          <w:i/>
          <w:iCs/>
          <w:color w:val="404040" w:themeColor="text1" w:themeTint="BF"/>
          <w:sz w:val="22"/>
        </w:rPr>
        <w:t>assessor has observed compliance on all indicators</w:t>
      </w:r>
    </w:p>
    <w:p w:rsidRPr="005565A0" w:rsidR="00682AA8" w:rsidP="004958D7" w:rsidRDefault="00682AA8" w14:paraId="5C5FA07C" w14:textId="412C24A6">
      <w:pPr>
        <w:spacing w:after="120"/>
        <w:rPr>
          <w:rFonts w:ascii="Arial" w:hAnsi="Arial" w:eastAsia="Times New Roman" w:cs="Arial"/>
          <w:bCs/>
          <w:i/>
          <w:iCs/>
          <w:color w:val="404040" w:themeColor="text1" w:themeTint="BF"/>
          <w:sz w:val="22"/>
        </w:rPr>
      </w:pPr>
      <w:r w:rsidRPr="004958D7">
        <w:rPr>
          <w:rFonts w:ascii="Arial" w:hAnsi="Arial" w:eastAsia="Times New Roman" w:cs="Arial"/>
          <w:bCs/>
          <w:color w:val="404040" w:themeColor="text1" w:themeTint="BF"/>
          <w:sz w:val="22"/>
        </w:rPr>
        <w:fldChar w:fldCharType="begin">
          <w:ffData>
            <w:name w:val="Check56"/>
            <w:enabled/>
            <w:calcOnExit w:val="0"/>
            <w:checkBox>
              <w:sizeAuto/>
              <w:default w:val="0"/>
              <w:checked w:val="0"/>
            </w:checkBox>
          </w:ffData>
        </w:fldChar>
      </w:r>
      <w:r w:rsidRPr="004958D7">
        <w:rPr>
          <w:rFonts w:ascii="Arial" w:hAnsi="Arial" w:eastAsia="Times New Roman" w:cs="Arial"/>
          <w:bCs/>
          <w:color w:val="404040" w:themeColor="text1" w:themeTint="BF"/>
          <w:sz w:val="22"/>
        </w:rPr>
        <w:instrText xml:space="preserve"> FORMCHECKBOX </w:instrText>
      </w:r>
      <w:r w:rsidR="00000000">
        <w:rPr>
          <w:rFonts w:ascii="Arial" w:hAnsi="Arial" w:eastAsia="Times New Roman" w:cs="Arial"/>
          <w:bCs/>
          <w:color w:val="404040" w:themeColor="text1" w:themeTint="BF"/>
          <w:sz w:val="22"/>
        </w:rPr>
      </w:r>
      <w:r w:rsidR="00000000">
        <w:rPr>
          <w:rFonts w:ascii="Arial" w:hAnsi="Arial" w:eastAsia="Times New Roman" w:cs="Arial"/>
          <w:bCs/>
          <w:color w:val="404040" w:themeColor="text1" w:themeTint="BF"/>
          <w:sz w:val="22"/>
        </w:rPr>
        <w:fldChar w:fldCharType="separate"/>
      </w:r>
      <w:r w:rsidRPr="004958D7">
        <w:rPr>
          <w:rFonts w:ascii="Arial" w:hAnsi="Arial" w:eastAsia="Times New Roman" w:cs="Arial"/>
          <w:bCs/>
          <w:color w:val="404040" w:themeColor="text1" w:themeTint="BF"/>
          <w:sz w:val="22"/>
        </w:rPr>
        <w:fldChar w:fldCharType="end"/>
      </w:r>
      <w:r>
        <w:rPr>
          <w:rFonts w:ascii="Arial" w:hAnsi="Arial" w:eastAsia="Times New Roman" w:cs="Arial"/>
          <w:bCs/>
          <w:color w:val="404040" w:themeColor="text1" w:themeTint="BF"/>
          <w:sz w:val="22"/>
        </w:rPr>
        <w:t xml:space="preserve"> Compliant with Incidental: </w:t>
      </w:r>
      <w:r>
        <w:rPr>
          <w:rFonts w:ascii="Arial" w:hAnsi="Arial" w:eastAsia="Times New Roman" w:cs="Arial"/>
          <w:bCs/>
          <w:i/>
          <w:iCs/>
          <w:color w:val="404040" w:themeColor="text1" w:themeTint="BF"/>
          <w:sz w:val="22"/>
        </w:rPr>
        <w:t>assessor has observed at least one incidental non-conformity and no systemic non-conformity</w:t>
      </w:r>
    </w:p>
    <w:p w:rsidR="00682AA8" w:rsidP="004958D7" w:rsidRDefault="00682AA8" w14:paraId="05CB4B96" w14:textId="52A51811">
      <w:pPr>
        <w:spacing w:after="120"/>
        <w:rPr>
          <w:rFonts w:ascii="Arial" w:hAnsi="Arial" w:eastAsia="Times New Roman" w:cs="Arial"/>
          <w:bCs/>
          <w:i/>
          <w:iCs/>
          <w:color w:val="404040" w:themeColor="text1" w:themeTint="BF"/>
          <w:sz w:val="22"/>
        </w:rPr>
      </w:pPr>
      <w:r w:rsidRPr="004958D7">
        <w:rPr>
          <w:rFonts w:ascii="Arial" w:hAnsi="Arial" w:eastAsia="Times New Roman" w:cs="Arial"/>
          <w:bCs/>
          <w:color w:val="404040" w:themeColor="text1" w:themeTint="BF"/>
          <w:sz w:val="22"/>
        </w:rPr>
        <w:fldChar w:fldCharType="begin">
          <w:ffData>
            <w:name w:val="Check56"/>
            <w:enabled/>
            <w:calcOnExit w:val="0"/>
            <w:checkBox>
              <w:sizeAuto/>
              <w:default w:val="0"/>
              <w:checked w:val="0"/>
            </w:checkBox>
          </w:ffData>
        </w:fldChar>
      </w:r>
      <w:r w:rsidRPr="004958D7">
        <w:rPr>
          <w:rFonts w:ascii="Arial" w:hAnsi="Arial" w:eastAsia="Times New Roman" w:cs="Arial"/>
          <w:bCs/>
          <w:color w:val="404040" w:themeColor="text1" w:themeTint="BF"/>
          <w:sz w:val="22"/>
        </w:rPr>
        <w:instrText xml:space="preserve"> FORMCHECKBOX </w:instrText>
      </w:r>
      <w:r w:rsidR="00000000">
        <w:rPr>
          <w:rFonts w:ascii="Arial" w:hAnsi="Arial" w:eastAsia="Times New Roman" w:cs="Arial"/>
          <w:bCs/>
          <w:color w:val="404040" w:themeColor="text1" w:themeTint="BF"/>
          <w:sz w:val="22"/>
        </w:rPr>
      </w:r>
      <w:r w:rsidR="00000000">
        <w:rPr>
          <w:rFonts w:ascii="Arial" w:hAnsi="Arial" w:eastAsia="Times New Roman" w:cs="Arial"/>
          <w:bCs/>
          <w:color w:val="404040" w:themeColor="text1" w:themeTint="BF"/>
          <w:sz w:val="22"/>
        </w:rPr>
        <w:fldChar w:fldCharType="separate"/>
      </w:r>
      <w:r w:rsidRPr="004958D7">
        <w:rPr>
          <w:rFonts w:ascii="Arial" w:hAnsi="Arial" w:eastAsia="Times New Roman" w:cs="Arial"/>
          <w:bCs/>
          <w:color w:val="404040" w:themeColor="text1" w:themeTint="BF"/>
          <w:sz w:val="22"/>
        </w:rPr>
        <w:fldChar w:fldCharType="end"/>
      </w:r>
      <w:r>
        <w:rPr>
          <w:rFonts w:ascii="Arial" w:hAnsi="Arial" w:eastAsia="Times New Roman" w:cs="Arial"/>
          <w:bCs/>
          <w:color w:val="404040" w:themeColor="text1" w:themeTint="BF"/>
          <w:sz w:val="22"/>
        </w:rPr>
        <w:t xml:space="preserve"> Systemic Non-Conformity: </w:t>
      </w:r>
      <w:r>
        <w:rPr>
          <w:rFonts w:ascii="Arial" w:hAnsi="Arial" w:eastAsia="Times New Roman" w:cs="Arial"/>
          <w:bCs/>
          <w:i/>
          <w:iCs/>
          <w:color w:val="404040" w:themeColor="text1" w:themeTint="BF"/>
          <w:sz w:val="22"/>
        </w:rPr>
        <w:t>assessor has observed at least one systemic non-conformity</w:t>
      </w:r>
    </w:p>
    <w:p w:rsidR="00682AA8" w:rsidP="004958D7" w:rsidRDefault="00682AA8" w14:paraId="045CB1FC" w14:textId="77777777">
      <w:pPr>
        <w:spacing w:after="120"/>
        <w:rPr>
          <w:rFonts w:ascii="Arial" w:hAnsi="Arial" w:eastAsia="Times New Roman" w:cs="Arial"/>
          <w:bCs/>
          <w:color w:val="404040" w:themeColor="text1" w:themeTint="BF"/>
          <w:sz w:val="22"/>
        </w:rPr>
      </w:pPr>
    </w:p>
    <w:p w:rsidR="00562AED" w:rsidP="004958D7" w:rsidRDefault="00562AED" w14:paraId="5470B825" w14:textId="02E28A96">
      <w:pPr>
        <w:spacing w:after="120"/>
        <w:rPr>
          <w:rFonts w:ascii="Arial" w:hAnsi="Arial" w:eastAsia="Times New Roman" w:cs="Arial"/>
          <w:b/>
          <w:color w:val="404040" w:themeColor="text1" w:themeTint="BF"/>
          <w:sz w:val="22"/>
        </w:rPr>
      </w:pPr>
      <w:r>
        <w:rPr>
          <w:rFonts w:ascii="Arial" w:hAnsi="Arial" w:eastAsia="Times New Roman" w:cs="Arial"/>
          <w:b/>
          <w:color w:val="404040" w:themeColor="text1" w:themeTint="BF"/>
          <w:sz w:val="22"/>
        </w:rPr>
        <w:t>Escalation of incidental non-conformities:</w:t>
      </w:r>
    </w:p>
    <w:p w:rsidRPr="005565A0" w:rsidR="00562AED" w:rsidP="004958D7" w:rsidRDefault="00562AED" w14:paraId="6A74960C" w14:textId="1CF34C2C">
      <w:pPr>
        <w:spacing w:after="120"/>
        <w:rPr>
          <w:rFonts w:ascii="Arial" w:hAnsi="Arial" w:eastAsia="Times New Roman" w:cs="Arial"/>
          <w:bCs/>
          <w:i/>
          <w:iCs/>
          <w:color w:val="0070C0"/>
          <w:sz w:val="20"/>
          <w:szCs w:val="20"/>
        </w:rPr>
      </w:pPr>
      <w:r w:rsidRPr="005565A0">
        <w:rPr>
          <w:rFonts w:ascii="Arial" w:hAnsi="Arial" w:eastAsia="Times New Roman" w:cs="Arial"/>
          <w:bCs/>
          <w:i/>
          <w:iCs/>
          <w:color w:val="404040" w:themeColor="text1" w:themeTint="BF"/>
          <w:sz w:val="20"/>
          <w:szCs w:val="20"/>
        </w:rPr>
        <w:t xml:space="preserve">Note that under Better Cotton assurance procedures, incidental </w:t>
      </w:r>
      <w:r w:rsidR="00A50573">
        <w:rPr>
          <w:rFonts w:ascii="Arial" w:hAnsi="Arial" w:eastAsia="Times New Roman" w:cs="Arial"/>
          <w:bCs/>
          <w:i/>
          <w:iCs/>
          <w:color w:val="404040" w:themeColor="text1" w:themeTint="BF"/>
          <w:sz w:val="20"/>
          <w:szCs w:val="20"/>
        </w:rPr>
        <w:t>non-conformities</w:t>
      </w:r>
      <w:r w:rsidR="00E817B4">
        <w:rPr>
          <w:rFonts w:ascii="Arial" w:hAnsi="Arial" w:eastAsia="Times New Roman" w:cs="Arial"/>
          <w:bCs/>
          <w:i/>
          <w:iCs/>
          <w:color w:val="404040" w:themeColor="text1" w:themeTint="BF"/>
          <w:sz w:val="20"/>
          <w:szCs w:val="20"/>
        </w:rPr>
        <w:t xml:space="preserve"> (NC) </w:t>
      </w:r>
      <w:r w:rsidRPr="005565A0">
        <w:rPr>
          <w:rFonts w:ascii="Arial" w:hAnsi="Arial" w:eastAsia="Times New Roman" w:cs="Arial"/>
          <w:bCs/>
          <w:i/>
          <w:iCs/>
          <w:color w:val="404040" w:themeColor="text1" w:themeTint="BF"/>
          <w:sz w:val="20"/>
          <w:szCs w:val="20"/>
        </w:rPr>
        <w:t xml:space="preserve"> that re-occur at the next assessment can be escalated to Systemic non</w:t>
      </w:r>
      <w:r w:rsidRPr="005565A0" w:rsidR="00AA0153">
        <w:rPr>
          <w:rFonts w:ascii="Arial" w:hAnsi="Arial" w:eastAsia="Times New Roman" w:cs="Arial"/>
          <w:bCs/>
          <w:i/>
          <w:iCs/>
          <w:color w:val="404040" w:themeColor="text1" w:themeTint="BF"/>
          <w:sz w:val="20"/>
          <w:szCs w:val="20"/>
        </w:rPr>
        <w:t>-conformities by the Better Cotton Assurance team, unless there is clear evidence that the PU has made significant progress to address the issue, or the NC relates to a separate finding (under the same indicator)</w:t>
      </w:r>
      <w:r w:rsidRPr="005565A0" w:rsidR="004231DE">
        <w:rPr>
          <w:rFonts w:ascii="Arial" w:hAnsi="Arial" w:eastAsia="Times New Roman" w:cs="Arial"/>
          <w:bCs/>
          <w:i/>
          <w:iCs/>
          <w:color w:val="404040" w:themeColor="text1" w:themeTint="BF"/>
          <w:sz w:val="20"/>
          <w:szCs w:val="20"/>
        </w:rPr>
        <w:t>.</w:t>
      </w:r>
    </w:p>
    <w:p w:rsidRPr="004958D7" w:rsidR="004958D7" w:rsidP="001805FF" w:rsidRDefault="002A7ABA" w14:paraId="002EC31C" w14:textId="7077A0D0">
      <w:pPr>
        <w:spacing w:before="120" w:after="240"/>
        <w:rPr>
          <w:rFonts w:ascii="Arial" w:hAnsi="Arial" w:eastAsia="Times New Roman" w:cs="Arial"/>
          <w:bCs/>
          <w:color w:val="404040" w:themeColor="text1" w:themeTint="BF"/>
          <w:sz w:val="22"/>
        </w:rPr>
      </w:pPr>
      <w:r>
        <w:rPr>
          <w:rFonts w:ascii="Arial" w:hAnsi="Arial" w:eastAsia="Times New Roman" w:cs="Arial"/>
          <w:bCs/>
          <w:color w:val="404040" w:themeColor="text1" w:themeTint="BF"/>
          <w:sz w:val="22"/>
        </w:rPr>
        <w:t xml:space="preserve">Are there incidental non-conformities observed </w:t>
      </w:r>
      <w:r w:rsidR="005D5DDF">
        <w:rPr>
          <w:rFonts w:ascii="Arial" w:hAnsi="Arial" w:eastAsia="Times New Roman" w:cs="Arial"/>
          <w:bCs/>
          <w:color w:val="404040" w:themeColor="text1" w:themeTint="BF"/>
          <w:sz w:val="22"/>
        </w:rPr>
        <w:t>also found in previous assessments on the same PU?</w:t>
      </w:r>
      <w:r w:rsidRPr="004958D7" w:rsidR="004958D7">
        <w:rPr>
          <w:rFonts w:ascii="Arial" w:hAnsi="Arial" w:eastAsia="Times New Roman" w:cs="Arial"/>
          <w:bCs/>
          <w:color w:val="404040" w:themeColor="text1" w:themeTint="BF"/>
          <w:sz w:val="22"/>
        </w:rPr>
        <w:t xml:space="preserve"> </w:t>
      </w:r>
      <w:r w:rsidR="004F78D1">
        <w:rPr>
          <w:rFonts w:ascii="Arial" w:hAnsi="Arial" w:eastAsia="Times New Roman" w:cs="Arial"/>
          <w:bCs/>
          <w:color w:val="404040" w:themeColor="text1" w:themeTint="BF"/>
          <w:sz w:val="22"/>
        </w:rPr>
        <w:tab/>
      </w:r>
      <w:r w:rsidR="004F78D1">
        <w:rPr>
          <w:rFonts w:ascii="Arial" w:hAnsi="Arial" w:eastAsia="Times New Roman" w:cs="Arial"/>
          <w:bCs/>
          <w:color w:val="404040" w:themeColor="text1" w:themeTint="BF"/>
          <w:sz w:val="22"/>
        </w:rPr>
        <w:tab/>
      </w:r>
      <w:r w:rsidR="001805FF">
        <w:rPr>
          <w:rFonts w:ascii="Arial" w:hAnsi="Arial" w:eastAsia="Times New Roman" w:cs="Arial"/>
          <w:bCs/>
          <w:color w:val="404040" w:themeColor="text1" w:themeTint="BF"/>
          <w:sz w:val="22"/>
        </w:rPr>
        <w:tab/>
      </w:r>
      <w:r w:rsidRPr="004958D7" w:rsidR="004958D7">
        <w:rPr>
          <w:rFonts w:ascii="Arial" w:hAnsi="Arial" w:eastAsia="Times New Roman" w:cs="Arial"/>
          <w:bCs/>
          <w:color w:val="404040" w:themeColor="text1" w:themeTint="BF"/>
          <w:sz w:val="22"/>
        </w:rPr>
        <w:fldChar w:fldCharType="begin">
          <w:ffData>
            <w:name w:val="Check56"/>
            <w:enabled/>
            <w:calcOnExit w:val="0"/>
            <w:checkBox>
              <w:sizeAuto/>
              <w:default w:val="0"/>
              <w:checked w:val="0"/>
            </w:checkBox>
          </w:ffData>
        </w:fldChar>
      </w:r>
      <w:bookmarkStart w:name="Check56" w:id="9"/>
      <w:r w:rsidRPr="004958D7" w:rsidR="004958D7">
        <w:rPr>
          <w:rFonts w:ascii="Arial" w:hAnsi="Arial" w:eastAsia="Times New Roman" w:cs="Arial"/>
          <w:bCs/>
          <w:color w:val="404040" w:themeColor="text1" w:themeTint="BF"/>
          <w:sz w:val="22"/>
        </w:rPr>
        <w:instrText xml:space="preserve"> FORMCHECKBOX </w:instrText>
      </w:r>
      <w:r w:rsidR="00000000">
        <w:rPr>
          <w:rFonts w:ascii="Arial" w:hAnsi="Arial" w:eastAsia="Times New Roman" w:cs="Arial"/>
          <w:bCs/>
          <w:color w:val="404040" w:themeColor="text1" w:themeTint="BF"/>
          <w:sz w:val="22"/>
        </w:rPr>
      </w:r>
      <w:r w:rsidR="00000000">
        <w:rPr>
          <w:rFonts w:ascii="Arial" w:hAnsi="Arial" w:eastAsia="Times New Roman" w:cs="Arial"/>
          <w:bCs/>
          <w:color w:val="404040" w:themeColor="text1" w:themeTint="BF"/>
          <w:sz w:val="22"/>
        </w:rPr>
        <w:fldChar w:fldCharType="separate"/>
      </w:r>
      <w:r w:rsidRPr="004958D7" w:rsidR="004958D7">
        <w:rPr>
          <w:rFonts w:ascii="Arial" w:hAnsi="Arial" w:eastAsia="Times New Roman" w:cs="Arial"/>
          <w:bCs/>
          <w:color w:val="404040" w:themeColor="text1" w:themeTint="BF"/>
          <w:sz w:val="22"/>
        </w:rPr>
        <w:fldChar w:fldCharType="end"/>
      </w:r>
      <w:bookmarkEnd w:id="9"/>
      <w:r w:rsidRPr="004958D7" w:rsidR="004958D7">
        <w:rPr>
          <w:rFonts w:ascii="Arial" w:hAnsi="Arial" w:eastAsia="Times New Roman" w:cs="Arial"/>
          <w:bCs/>
          <w:color w:val="404040" w:themeColor="text1" w:themeTint="BF"/>
          <w:sz w:val="22"/>
        </w:rPr>
        <w:t xml:space="preserve"> Yes</w:t>
      </w:r>
      <w:r w:rsidRPr="004958D7" w:rsidR="004958D7">
        <w:rPr>
          <w:rFonts w:ascii="Arial" w:hAnsi="Arial" w:eastAsia="Times New Roman" w:cs="Arial"/>
          <w:bCs/>
          <w:color w:val="404040" w:themeColor="text1" w:themeTint="BF"/>
          <w:sz w:val="22"/>
        </w:rPr>
        <w:tab/>
      </w:r>
      <w:r w:rsidRPr="004958D7" w:rsidR="004958D7">
        <w:rPr>
          <w:rFonts w:ascii="Arial" w:hAnsi="Arial" w:eastAsia="Times New Roman" w:cs="Arial"/>
          <w:bCs/>
          <w:color w:val="404040" w:themeColor="text1" w:themeTint="BF"/>
          <w:sz w:val="22"/>
        </w:rPr>
        <w:tab/>
      </w:r>
      <w:r w:rsidRPr="004958D7" w:rsidR="004958D7">
        <w:rPr>
          <w:rFonts w:ascii="Arial" w:hAnsi="Arial" w:eastAsia="Times New Roman" w:cs="Arial"/>
          <w:bCs/>
          <w:color w:val="404040" w:themeColor="text1" w:themeTint="BF"/>
          <w:sz w:val="22"/>
        </w:rPr>
        <w:fldChar w:fldCharType="begin">
          <w:ffData>
            <w:name w:val="Check57"/>
            <w:enabled/>
            <w:calcOnExit w:val="0"/>
            <w:checkBox>
              <w:sizeAuto/>
              <w:default w:val="0"/>
            </w:checkBox>
          </w:ffData>
        </w:fldChar>
      </w:r>
      <w:bookmarkStart w:name="Check57" w:id="10"/>
      <w:r w:rsidRPr="004958D7" w:rsidR="004958D7">
        <w:rPr>
          <w:rFonts w:ascii="Arial" w:hAnsi="Arial" w:eastAsia="Times New Roman" w:cs="Arial"/>
          <w:bCs/>
          <w:color w:val="404040" w:themeColor="text1" w:themeTint="BF"/>
          <w:sz w:val="22"/>
        </w:rPr>
        <w:instrText xml:space="preserve"> FORMCHECKBOX </w:instrText>
      </w:r>
      <w:r w:rsidR="00000000">
        <w:rPr>
          <w:rFonts w:ascii="Arial" w:hAnsi="Arial" w:eastAsia="Times New Roman" w:cs="Arial"/>
          <w:bCs/>
          <w:color w:val="404040" w:themeColor="text1" w:themeTint="BF"/>
          <w:sz w:val="22"/>
        </w:rPr>
      </w:r>
      <w:r w:rsidR="00000000">
        <w:rPr>
          <w:rFonts w:ascii="Arial" w:hAnsi="Arial" w:eastAsia="Times New Roman" w:cs="Arial"/>
          <w:bCs/>
          <w:color w:val="404040" w:themeColor="text1" w:themeTint="BF"/>
          <w:sz w:val="22"/>
        </w:rPr>
        <w:fldChar w:fldCharType="separate"/>
      </w:r>
      <w:r w:rsidRPr="004958D7" w:rsidR="004958D7">
        <w:rPr>
          <w:rFonts w:ascii="Arial" w:hAnsi="Arial" w:eastAsia="Times New Roman" w:cs="Arial"/>
          <w:bCs/>
          <w:color w:val="404040" w:themeColor="text1" w:themeTint="BF"/>
          <w:sz w:val="22"/>
        </w:rPr>
        <w:fldChar w:fldCharType="end"/>
      </w:r>
      <w:bookmarkEnd w:id="10"/>
      <w:r w:rsidRPr="004958D7" w:rsidR="004958D7">
        <w:rPr>
          <w:rFonts w:ascii="Arial" w:hAnsi="Arial" w:eastAsia="Times New Roman" w:cs="Arial"/>
          <w:bCs/>
          <w:color w:val="404040" w:themeColor="text1" w:themeTint="BF"/>
          <w:sz w:val="22"/>
        </w:rPr>
        <w:t xml:space="preserve"> No</w:t>
      </w:r>
    </w:p>
    <w:p w:rsidR="004958D7" w:rsidP="001805FF" w:rsidRDefault="005D5DDF" w14:paraId="1CFFC976" w14:textId="6613EF79">
      <w:pPr>
        <w:spacing w:before="120" w:after="240"/>
        <w:rPr>
          <w:rFonts w:ascii="Arial" w:hAnsi="Arial" w:eastAsia="Times New Roman" w:cs="Arial"/>
          <w:bCs/>
          <w:color w:val="404040" w:themeColor="text1" w:themeTint="BF"/>
          <w:sz w:val="22"/>
        </w:rPr>
      </w:pPr>
      <w:r>
        <w:rPr>
          <w:rFonts w:ascii="Arial" w:hAnsi="Arial" w:eastAsia="Times New Roman" w:cs="Arial"/>
          <w:bCs/>
          <w:color w:val="404040" w:themeColor="text1" w:themeTint="BF"/>
          <w:sz w:val="22"/>
        </w:rPr>
        <w:t>Does assessor recommend escalation of at least one incidental non-conformity to systemic non-conformity?</w:t>
      </w:r>
      <w:r w:rsidR="004F78D1">
        <w:rPr>
          <w:rFonts w:ascii="Arial" w:hAnsi="Arial" w:eastAsia="Times New Roman" w:cs="Arial"/>
          <w:bCs/>
          <w:color w:val="404040" w:themeColor="text1" w:themeTint="BF"/>
          <w:sz w:val="22"/>
        </w:rPr>
        <w:t xml:space="preserve">     </w:t>
      </w:r>
      <w:r w:rsidR="004F78D1">
        <w:rPr>
          <w:rFonts w:ascii="Arial" w:hAnsi="Arial" w:eastAsia="Times New Roman" w:cs="Arial"/>
          <w:bCs/>
          <w:color w:val="404040" w:themeColor="text1" w:themeTint="BF"/>
          <w:sz w:val="22"/>
        </w:rPr>
        <w:tab/>
      </w:r>
      <w:r w:rsidR="004F78D1">
        <w:rPr>
          <w:rFonts w:ascii="Arial" w:hAnsi="Arial" w:eastAsia="Times New Roman" w:cs="Arial"/>
          <w:bCs/>
          <w:color w:val="404040" w:themeColor="text1" w:themeTint="BF"/>
          <w:sz w:val="22"/>
        </w:rPr>
        <w:tab/>
      </w:r>
      <w:r w:rsidRPr="004958D7" w:rsidR="004F78D1">
        <w:rPr>
          <w:rFonts w:ascii="Arial" w:hAnsi="Arial" w:eastAsia="Times New Roman" w:cs="Arial"/>
          <w:bCs/>
          <w:color w:val="404040" w:themeColor="text1" w:themeTint="BF"/>
          <w:sz w:val="22"/>
        </w:rPr>
        <w:fldChar w:fldCharType="begin">
          <w:ffData>
            <w:name w:val="Check56"/>
            <w:enabled/>
            <w:calcOnExit w:val="0"/>
            <w:checkBox>
              <w:sizeAuto/>
              <w:default w:val="0"/>
              <w:checked w:val="0"/>
            </w:checkBox>
          </w:ffData>
        </w:fldChar>
      </w:r>
      <w:r w:rsidRPr="004958D7" w:rsidR="004F78D1">
        <w:rPr>
          <w:rFonts w:ascii="Arial" w:hAnsi="Arial" w:eastAsia="Times New Roman" w:cs="Arial"/>
          <w:bCs/>
          <w:color w:val="404040" w:themeColor="text1" w:themeTint="BF"/>
          <w:sz w:val="22"/>
        </w:rPr>
        <w:instrText xml:space="preserve"> FORMCHECKBOX </w:instrText>
      </w:r>
      <w:r w:rsidR="00000000">
        <w:rPr>
          <w:rFonts w:ascii="Arial" w:hAnsi="Arial" w:eastAsia="Times New Roman" w:cs="Arial"/>
          <w:bCs/>
          <w:color w:val="404040" w:themeColor="text1" w:themeTint="BF"/>
          <w:sz w:val="22"/>
        </w:rPr>
      </w:r>
      <w:r w:rsidR="00000000">
        <w:rPr>
          <w:rFonts w:ascii="Arial" w:hAnsi="Arial" w:eastAsia="Times New Roman" w:cs="Arial"/>
          <w:bCs/>
          <w:color w:val="404040" w:themeColor="text1" w:themeTint="BF"/>
          <w:sz w:val="22"/>
        </w:rPr>
        <w:fldChar w:fldCharType="separate"/>
      </w:r>
      <w:r w:rsidRPr="004958D7" w:rsidR="004F78D1">
        <w:rPr>
          <w:rFonts w:ascii="Arial" w:hAnsi="Arial" w:eastAsia="Times New Roman" w:cs="Arial"/>
          <w:bCs/>
          <w:color w:val="404040" w:themeColor="text1" w:themeTint="BF"/>
          <w:sz w:val="22"/>
        </w:rPr>
        <w:fldChar w:fldCharType="end"/>
      </w:r>
      <w:r w:rsidRPr="004958D7" w:rsidR="004F78D1">
        <w:rPr>
          <w:rFonts w:ascii="Arial" w:hAnsi="Arial" w:eastAsia="Times New Roman" w:cs="Arial"/>
          <w:bCs/>
          <w:color w:val="404040" w:themeColor="text1" w:themeTint="BF"/>
          <w:sz w:val="22"/>
        </w:rPr>
        <w:t xml:space="preserve"> Yes</w:t>
      </w:r>
      <w:r w:rsidRPr="004958D7" w:rsidR="004F78D1">
        <w:rPr>
          <w:rFonts w:ascii="Arial" w:hAnsi="Arial" w:eastAsia="Times New Roman" w:cs="Arial"/>
          <w:bCs/>
          <w:color w:val="404040" w:themeColor="text1" w:themeTint="BF"/>
          <w:sz w:val="22"/>
        </w:rPr>
        <w:tab/>
      </w:r>
      <w:r w:rsidRPr="004958D7" w:rsidR="004F78D1">
        <w:rPr>
          <w:rFonts w:ascii="Arial" w:hAnsi="Arial" w:eastAsia="Times New Roman" w:cs="Arial"/>
          <w:bCs/>
          <w:color w:val="404040" w:themeColor="text1" w:themeTint="BF"/>
          <w:sz w:val="22"/>
        </w:rPr>
        <w:tab/>
      </w:r>
      <w:r w:rsidRPr="004958D7" w:rsidR="004F78D1">
        <w:rPr>
          <w:rFonts w:ascii="Arial" w:hAnsi="Arial" w:eastAsia="Times New Roman" w:cs="Arial"/>
          <w:bCs/>
          <w:color w:val="404040" w:themeColor="text1" w:themeTint="BF"/>
          <w:sz w:val="22"/>
        </w:rPr>
        <w:fldChar w:fldCharType="begin">
          <w:ffData>
            <w:name w:val="Check57"/>
            <w:enabled/>
            <w:calcOnExit w:val="0"/>
            <w:checkBox>
              <w:sizeAuto/>
              <w:default w:val="0"/>
            </w:checkBox>
          </w:ffData>
        </w:fldChar>
      </w:r>
      <w:r w:rsidRPr="004958D7" w:rsidR="004F78D1">
        <w:rPr>
          <w:rFonts w:ascii="Arial" w:hAnsi="Arial" w:eastAsia="Times New Roman" w:cs="Arial"/>
          <w:bCs/>
          <w:color w:val="404040" w:themeColor="text1" w:themeTint="BF"/>
          <w:sz w:val="22"/>
        </w:rPr>
        <w:instrText xml:space="preserve"> FORMCHECKBOX </w:instrText>
      </w:r>
      <w:r w:rsidR="00000000">
        <w:rPr>
          <w:rFonts w:ascii="Arial" w:hAnsi="Arial" w:eastAsia="Times New Roman" w:cs="Arial"/>
          <w:bCs/>
          <w:color w:val="404040" w:themeColor="text1" w:themeTint="BF"/>
          <w:sz w:val="22"/>
        </w:rPr>
      </w:r>
      <w:r w:rsidR="00000000">
        <w:rPr>
          <w:rFonts w:ascii="Arial" w:hAnsi="Arial" w:eastAsia="Times New Roman" w:cs="Arial"/>
          <w:bCs/>
          <w:color w:val="404040" w:themeColor="text1" w:themeTint="BF"/>
          <w:sz w:val="22"/>
        </w:rPr>
        <w:fldChar w:fldCharType="separate"/>
      </w:r>
      <w:r w:rsidRPr="004958D7" w:rsidR="004F78D1">
        <w:rPr>
          <w:rFonts w:ascii="Arial" w:hAnsi="Arial" w:eastAsia="Times New Roman" w:cs="Arial"/>
          <w:bCs/>
          <w:color w:val="404040" w:themeColor="text1" w:themeTint="BF"/>
          <w:sz w:val="22"/>
        </w:rPr>
        <w:fldChar w:fldCharType="end"/>
      </w:r>
      <w:r w:rsidRPr="004958D7" w:rsidR="004F78D1">
        <w:rPr>
          <w:rFonts w:ascii="Arial" w:hAnsi="Arial" w:eastAsia="Times New Roman" w:cs="Arial"/>
          <w:bCs/>
          <w:color w:val="404040" w:themeColor="text1" w:themeTint="BF"/>
          <w:sz w:val="22"/>
        </w:rPr>
        <w:t xml:space="preserve"> No</w:t>
      </w:r>
    </w:p>
    <w:p w:rsidR="00FB2036" w:rsidRDefault="00FB2036" w14:paraId="1BE087DE" w14:textId="5E979F7B">
      <w:pPr>
        <w:spacing w:after="0" w:line="240" w:lineRule="auto"/>
        <w:jc w:val="left"/>
        <w:rPr>
          <w:rFonts w:ascii="Arial" w:hAnsi="Arial" w:eastAsia="Times New Roman" w:cs="Arial"/>
          <w:bCs/>
          <w:color w:val="404040" w:themeColor="text1" w:themeTint="BF"/>
          <w:sz w:val="22"/>
        </w:rPr>
      </w:pPr>
      <w:r>
        <w:rPr>
          <w:rFonts w:ascii="Arial" w:hAnsi="Arial" w:eastAsia="Times New Roman" w:cs="Arial"/>
          <w:bCs/>
          <w:color w:val="404040" w:themeColor="text1" w:themeTint="BF"/>
          <w:sz w:val="22"/>
        </w:rPr>
        <w:br w:type="page"/>
      </w:r>
    </w:p>
    <w:p w:rsidR="004F78D1" w:rsidP="004F78D1" w:rsidRDefault="004F78D1" w14:paraId="79CE0CCB" w14:textId="77777777">
      <w:pPr>
        <w:spacing w:after="120"/>
        <w:rPr>
          <w:rFonts w:ascii="Arial" w:hAnsi="Arial" w:eastAsia="Times New Roman" w:cs="Arial"/>
          <w:bCs/>
          <w:color w:val="404040" w:themeColor="text1" w:themeTint="BF"/>
          <w:sz w:val="22"/>
        </w:rPr>
      </w:pPr>
    </w:p>
    <w:p w:rsidR="004F78D1" w:rsidP="004F78D1" w:rsidRDefault="00FB2036" w14:paraId="0FC902E7" w14:textId="4ED277A2">
      <w:pPr>
        <w:spacing w:after="120"/>
        <w:rPr>
          <w:rFonts w:ascii="Arial" w:hAnsi="Arial" w:eastAsia="Times New Roman" w:cs="Arial"/>
          <w:b/>
          <w:bCs/>
          <w:iCs/>
          <w:color w:val="404040" w:themeColor="text1" w:themeTint="BF"/>
          <w:sz w:val="22"/>
        </w:rPr>
      </w:pPr>
      <w:r>
        <w:rPr>
          <w:rFonts w:ascii="Arial" w:hAnsi="Arial" w:eastAsia="Times New Roman" w:cs="Arial"/>
          <w:b/>
          <w:bCs/>
          <w:iCs/>
          <w:color w:val="404040" w:themeColor="text1" w:themeTint="BF"/>
          <w:sz w:val="22"/>
        </w:rPr>
        <w:t>List of</w:t>
      </w:r>
      <w:r w:rsidRPr="00877EA5" w:rsidR="004F78D1">
        <w:rPr>
          <w:rFonts w:ascii="Arial" w:hAnsi="Arial" w:eastAsia="Times New Roman" w:cs="Arial"/>
          <w:b/>
          <w:bCs/>
          <w:iCs/>
          <w:color w:val="404040" w:themeColor="text1" w:themeTint="BF"/>
          <w:sz w:val="22"/>
        </w:rPr>
        <w:t xml:space="preserve"> all non-conformities</w:t>
      </w:r>
      <w:r>
        <w:rPr>
          <w:rFonts w:ascii="Arial" w:hAnsi="Arial" w:eastAsia="Times New Roman" w:cs="Arial"/>
          <w:b/>
          <w:bCs/>
          <w:iCs/>
          <w:color w:val="404040" w:themeColor="text1" w:themeTint="BF"/>
          <w:sz w:val="22"/>
        </w:rPr>
        <w:t>:</w:t>
      </w:r>
    </w:p>
    <w:p w:rsidRPr="00877EA5" w:rsidR="00FB2036" w:rsidP="004F78D1" w:rsidRDefault="00FB2036" w14:paraId="0147565F" w14:textId="49867E57">
      <w:pPr>
        <w:spacing w:after="120"/>
        <w:rPr>
          <w:rFonts w:ascii="Arial" w:hAnsi="Arial" w:eastAsia="Times New Roman" w:cs="Arial"/>
          <w:i/>
          <w:color w:val="404040" w:themeColor="text1" w:themeTint="BF"/>
          <w:sz w:val="20"/>
          <w:szCs w:val="20"/>
        </w:rPr>
      </w:pPr>
      <w:r w:rsidRPr="00877EA5">
        <w:rPr>
          <w:rFonts w:ascii="Arial" w:hAnsi="Arial" w:eastAsia="Times New Roman" w:cs="Arial"/>
          <w:i/>
          <w:color w:val="404040" w:themeColor="text1" w:themeTint="BF"/>
          <w:sz w:val="20"/>
          <w:szCs w:val="20"/>
        </w:rPr>
        <w:t xml:space="preserve">Please list all non-conformities below and indicate the non-conformity </w:t>
      </w:r>
      <w:r w:rsidRPr="00877EA5" w:rsidR="0035324B">
        <w:rPr>
          <w:rFonts w:ascii="Arial" w:hAnsi="Arial" w:eastAsia="Times New Roman" w:cs="Arial"/>
          <w:i/>
          <w:color w:val="404040" w:themeColor="text1" w:themeTint="BF"/>
          <w:sz w:val="20"/>
          <w:szCs w:val="20"/>
        </w:rPr>
        <w:t>grading as per assessor’s observations. If any incidental non-conformities are recurrent from previous assessments on the same PU and assessor recommends escalation, please also tick option “Escalate incidental to systemic NC” under Comments.</w:t>
      </w:r>
    </w:p>
    <w:tbl>
      <w:tblPr>
        <w:tblStyle w:val="TableGrid"/>
        <w:tblW w:w="13745" w:type="dxa"/>
        <w:tblLook w:val="04A0" w:firstRow="1" w:lastRow="0" w:firstColumn="1" w:lastColumn="0" w:noHBand="0" w:noVBand="1"/>
      </w:tblPr>
      <w:tblGrid>
        <w:gridCol w:w="1413"/>
        <w:gridCol w:w="5103"/>
        <w:gridCol w:w="2693"/>
        <w:gridCol w:w="4536"/>
      </w:tblGrid>
      <w:tr w:rsidR="004F78D1" w:rsidTr="00632BF8" w14:paraId="7F4C90E8" w14:textId="77777777">
        <w:trPr>
          <w:trHeight w:val="439"/>
          <w:tblHeader/>
        </w:trPr>
        <w:tc>
          <w:tcPr>
            <w:tcW w:w="1413" w:type="dxa"/>
            <w:shd w:val="clear" w:color="auto" w:fill="D9D9D9" w:themeFill="background1" w:themeFillShade="D9"/>
          </w:tcPr>
          <w:p w:rsidRPr="002950F2" w:rsidR="004F78D1" w:rsidP="004F78D1" w:rsidRDefault="004F78D1" w14:paraId="2D8114B0" w14:textId="77777777">
            <w:pPr>
              <w:jc w:val="left"/>
              <w:rPr>
                <w:rFonts w:ascii="Arial" w:hAnsi="Arial" w:eastAsia="Times New Roman" w:cs="Arial"/>
                <w:b/>
                <w:bCs/>
                <w:color w:val="404040" w:themeColor="text1" w:themeTint="BF"/>
                <w:sz w:val="20"/>
              </w:rPr>
            </w:pPr>
            <w:r>
              <w:rPr>
                <w:rFonts w:ascii="Arial" w:hAnsi="Arial" w:eastAsia="Times New Roman" w:cs="Arial"/>
                <w:b/>
                <w:bCs/>
                <w:color w:val="404040" w:themeColor="text1" w:themeTint="BF"/>
                <w:sz w:val="20"/>
              </w:rPr>
              <w:t xml:space="preserve">Indicator </w:t>
            </w:r>
          </w:p>
        </w:tc>
        <w:tc>
          <w:tcPr>
            <w:tcW w:w="5103" w:type="dxa"/>
            <w:shd w:val="clear" w:color="auto" w:fill="D9D9D9" w:themeFill="background1" w:themeFillShade="D9"/>
          </w:tcPr>
          <w:p w:rsidRPr="002950F2" w:rsidR="004F78D1" w:rsidP="004F78D1" w:rsidRDefault="004F78D1" w14:paraId="4C036354" w14:textId="77777777">
            <w:pPr>
              <w:jc w:val="left"/>
              <w:rPr>
                <w:rFonts w:ascii="Arial" w:hAnsi="Arial" w:eastAsia="Times New Roman" w:cs="Arial"/>
                <w:b/>
                <w:bCs/>
                <w:color w:val="404040" w:themeColor="text1" w:themeTint="BF"/>
                <w:sz w:val="20"/>
              </w:rPr>
            </w:pPr>
            <w:r w:rsidRPr="002950F2">
              <w:rPr>
                <w:rFonts w:ascii="Arial" w:hAnsi="Arial" w:eastAsia="Times New Roman" w:cs="Arial"/>
                <w:b/>
                <w:bCs/>
                <w:color w:val="404040" w:themeColor="text1" w:themeTint="BF"/>
                <w:sz w:val="20"/>
              </w:rPr>
              <w:t>Description of Non-Conformity</w:t>
            </w:r>
          </w:p>
        </w:tc>
        <w:tc>
          <w:tcPr>
            <w:tcW w:w="2693" w:type="dxa"/>
            <w:shd w:val="clear" w:color="auto" w:fill="D9D9D9" w:themeFill="background1" w:themeFillShade="D9"/>
          </w:tcPr>
          <w:p w:rsidRPr="002950F2" w:rsidR="004F78D1" w:rsidP="004F78D1" w:rsidRDefault="004F78D1" w14:paraId="39065A9E" w14:textId="77777777">
            <w:pPr>
              <w:jc w:val="left"/>
              <w:rPr>
                <w:rFonts w:ascii="Arial" w:hAnsi="Arial" w:eastAsia="Times New Roman" w:cs="Arial"/>
                <w:b/>
                <w:bCs/>
                <w:color w:val="404040" w:themeColor="text1" w:themeTint="BF"/>
                <w:sz w:val="20"/>
              </w:rPr>
            </w:pPr>
            <w:r>
              <w:rPr>
                <w:rFonts w:ascii="Arial" w:hAnsi="Arial" w:eastAsia="Times New Roman" w:cs="Arial"/>
                <w:b/>
                <w:bCs/>
                <w:color w:val="404040" w:themeColor="text1" w:themeTint="BF"/>
                <w:sz w:val="20"/>
              </w:rPr>
              <w:t xml:space="preserve">Non-Conformity </w:t>
            </w:r>
            <w:r w:rsidRPr="002950F2">
              <w:rPr>
                <w:rFonts w:ascii="Arial" w:hAnsi="Arial" w:eastAsia="Times New Roman" w:cs="Arial"/>
                <w:b/>
                <w:bCs/>
                <w:color w:val="404040" w:themeColor="text1" w:themeTint="BF"/>
                <w:sz w:val="20"/>
              </w:rPr>
              <w:t>Grading</w:t>
            </w:r>
          </w:p>
        </w:tc>
        <w:tc>
          <w:tcPr>
            <w:tcW w:w="4536" w:type="dxa"/>
            <w:shd w:val="clear" w:color="auto" w:fill="D9D9D9" w:themeFill="background1" w:themeFillShade="D9"/>
          </w:tcPr>
          <w:p w:rsidRPr="002950F2" w:rsidR="004F78D1" w:rsidP="004F78D1" w:rsidRDefault="004F78D1" w14:paraId="43CF35B7" w14:textId="77777777">
            <w:pPr>
              <w:jc w:val="left"/>
              <w:rPr>
                <w:rFonts w:ascii="Arial" w:hAnsi="Arial" w:eastAsia="Times New Roman" w:cs="Arial"/>
                <w:b/>
                <w:bCs/>
                <w:color w:val="404040" w:themeColor="text1" w:themeTint="BF"/>
                <w:sz w:val="20"/>
              </w:rPr>
            </w:pPr>
            <w:r w:rsidRPr="002950F2">
              <w:rPr>
                <w:rFonts w:ascii="Arial" w:hAnsi="Arial" w:eastAsia="Times New Roman" w:cs="Arial"/>
                <w:b/>
                <w:bCs/>
                <w:color w:val="404040" w:themeColor="text1" w:themeTint="BF"/>
                <w:sz w:val="20"/>
              </w:rPr>
              <w:t>Comments</w:t>
            </w:r>
          </w:p>
        </w:tc>
      </w:tr>
      <w:tr w:rsidR="004F78D1" w:rsidTr="004F78D1" w14:paraId="70114816" w14:textId="77777777">
        <w:tc>
          <w:tcPr>
            <w:tcW w:w="1413" w:type="dxa"/>
          </w:tcPr>
          <w:p w:rsidRPr="002950F2" w:rsidR="004F78D1" w:rsidP="004F78D1" w:rsidRDefault="004F78D1" w14:paraId="376015E8" w14:textId="77777777">
            <w:pPr>
              <w:spacing w:before="80" w:after="80"/>
              <w:jc w:val="left"/>
              <w:rPr>
                <w:rFonts w:ascii="Arial" w:hAnsi="Arial" w:eastAsia="Times New Roman" w:cs="Arial"/>
                <w:bCs/>
                <w:color w:val="404040" w:themeColor="text1" w:themeTint="BF"/>
                <w:sz w:val="20"/>
              </w:rPr>
            </w:pPr>
            <w:r w:rsidRPr="002950F2">
              <w:rPr>
                <w:rFonts w:ascii="Arial" w:hAnsi="Arial" w:eastAsia="Times New Roman" w:cs="Arial"/>
                <w:bCs/>
                <w:color w:val="404040" w:themeColor="text1" w:themeTint="BF"/>
                <w:sz w:val="20"/>
                <w:szCs w:val="28"/>
              </w:rPr>
              <w:fldChar w:fldCharType="begin">
                <w:ffData>
                  <w:name w:val="Text10"/>
                  <w:enabled/>
                  <w:calcOnExit w:val="0"/>
                  <w:textInput/>
                </w:ffData>
              </w:fldChar>
            </w:r>
            <w:r w:rsidRPr="002950F2">
              <w:rPr>
                <w:rFonts w:ascii="Arial" w:hAnsi="Arial" w:eastAsia="Times New Roman" w:cs="Arial"/>
                <w:bCs/>
                <w:color w:val="404040" w:themeColor="text1" w:themeTint="BF"/>
                <w:sz w:val="20"/>
                <w:szCs w:val="28"/>
              </w:rPr>
              <w:instrText xml:space="preserve"> FORMTEXT </w:instrText>
            </w:r>
            <w:r w:rsidRPr="002950F2">
              <w:rPr>
                <w:rFonts w:ascii="Arial" w:hAnsi="Arial" w:eastAsia="Times New Roman" w:cs="Arial"/>
                <w:bCs/>
                <w:color w:val="404040" w:themeColor="text1" w:themeTint="BF"/>
                <w:sz w:val="20"/>
                <w:szCs w:val="28"/>
              </w:rPr>
            </w:r>
            <w:r w:rsidRPr="002950F2">
              <w:rPr>
                <w:rFonts w:ascii="Arial" w:hAnsi="Arial" w:eastAsia="Times New Roman" w:cs="Arial"/>
                <w:bCs/>
                <w:color w:val="404040" w:themeColor="text1" w:themeTint="BF"/>
                <w:sz w:val="20"/>
                <w:szCs w:val="28"/>
              </w:rPr>
              <w:fldChar w:fldCharType="separate"/>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fldChar w:fldCharType="end"/>
            </w:r>
          </w:p>
        </w:tc>
        <w:tc>
          <w:tcPr>
            <w:tcW w:w="5103" w:type="dxa"/>
          </w:tcPr>
          <w:p w:rsidRPr="002950F2" w:rsidR="004F78D1" w:rsidP="004F78D1" w:rsidRDefault="004F78D1" w14:paraId="7C354868" w14:textId="77777777">
            <w:pPr>
              <w:spacing w:before="80" w:after="80"/>
              <w:jc w:val="left"/>
              <w:rPr>
                <w:rFonts w:ascii="Arial" w:hAnsi="Arial" w:eastAsia="Times New Roman" w:cs="Arial"/>
                <w:bCs/>
                <w:color w:val="404040" w:themeColor="text1" w:themeTint="BF"/>
                <w:sz w:val="20"/>
              </w:rPr>
            </w:pPr>
            <w:r w:rsidRPr="002950F2">
              <w:rPr>
                <w:rFonts w:ascii="Arial" w:hAnsi="Arial" w:eastAsia="Times New Roman" w:cs="Arial"/>
                <w:bCs/>
                <w:color w:val="404040" w:themeColor="text1" w:themeTint="BF"/>
                <w:sz w:val="20"/>
                <w:szCs w:val="28"/>
              </w:rPr>
              <w:fldChar w:fldCharType="begin">
                <w:ffData>
                  <w:name w:val="Text10"/>
                  <w:enabled/>
                  <w:calcOnExit w:val="0"/>
                  <w:textInput/>
                </w:ffData>
              </w:fldChar>
            </w:r>
            <w:r w:rsidRPr="002950F2">
              <w:rPr>
                <w:rFonts w:ascii="Arial" w:hAnsi="Arial" w:eastAsia="Times New Roman" w:cs="Arial"/>
                <w:bCs/>
                <w:color w:val="404040" w:themeColor="text1" w:themeTint="BF"/>
                <w:sz w:val="20"/>
                <w:szCs w:val="28"/>
              </w:rPr>
              <w:instrText xml:space="preserve"> FORMTEXT </w:instrText>
            </w:r>
            <w:r w:rsidRPr="002950F2">
              <w:rPr>
                <w:rFonts w:ascii="Arial" w:hAnsi="Arial" w:eastAsia="Times New Roman" w:cs="Arial"/>
                <w:bCs/>
                <w:color w:val="404040" w:themeColor="text1" w:themeTint="BF"/>
                <w:sz w:val="20"/>
                <w:szCs w:val="28"/>
              </w:rPr>
            </w:r>
            <w:r w:rsidRPr="002950F2">
              <w:rPr>
                <w:rFonts w:ascii="Arial" w:hAnsi="Arial" w:eastAsia="Times New Roman" w:cs="Arial"/>
                <w:bCs/>
                <w:color w:val="404040" w:themeColor="text1" w:themeTint="BF"/>
                <w:sz w:val="20"/>
                <w:szCs w:val="28"/>
              </w:rPr>
              <w:fldChar w:fldCharType="separate"/>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fldChar w:fldCharType="end"/>
            </w:r>
          </w:p>
        </w:tc>
        <w:tc>
          <w:tcPr>
            <w:tcW w:w="2693" w:type="dxa"/>
          </w:tcPr>
          <w:p w:rsidRPr="002950F2" w:rsidR="004F78D1" w:rsidP="004F78D1" w:rsidRDefault="004F78D1" w14:paraId="2327C9E6" w14:textId="77777777">
            <w:pPr>
              <w:spacing w:before="80" w:after="80"/>
              <w:jc w:val="left"/>
              <w:rPr>
                <w:rFonts w:ascii="Arial" w:hAnsi="Arial" w:eastAsia="Times New Roman" w:cs="Arial"/>
                <w:bCs/>
                <w:color w:val="404040" w:themeColor="text1" w:themeTint="BF"/>
                <w:sz w:val="20"/>
              </w:rPr>
            </w:pPr>
            <w:r w:rsidRPr="002950F2">
              <w:rPr>
                <w:rFonts w:ascii="Arial" w:hAnsi="Arial" w:eastAsia="Times New Roman" w:cs="Arial"/>
                <w:bCs/>
                <w:color w:val="404040" w:themeColor="text1" w:themeTint="BF"/>
                <w:sz w:val="20"/>
              </w:rPr>
              <w:fldChar w:fldCharType="begin">
                <w:ffData>
                  <w:name w:val="Check56"/>
                  <w:enabled/>
                  <w:calcOnExit w:val="0"/>
                  <w:checkBox>
                    <w:sizeAuto/>
                    <w:default w:val="0"/>
                    <w:checked w:val="0"/>
                  </w:checkBox>
                </w:ffData>
              </w:fldChar>
            </w:r>
            <w:r w:rsidRPr="002950F2">
              <w:rPr>
                <w:rFonts w:ascii="Arial" w:hAnsi="Arial" w:eastAsia="Times New Roman" w:cs="Arial"/>
                <w:bCs/>
                <w:color w:val="404040" w:themeColor="text1" w:themeTint="BF"/>
                <w:sz w:val="20"/>
              </w:rPr>
              <w:instrText xml:space="preserve"> FORMCHECKBOX </w:instrText>
            </w:r>
            <w:r w:rsidR="00000000">
              <w:rPr>
                <w:rFonts w:ascii="Arial" w:hAnsi="Arial" w:eastAsia="Times New Roman" w:cs="Arial"/>
                <w:bCs/>
                <w:color w:val="404040" w:themeColor="text1" w:themeTint="BF"/>
                <w:sz w:val="20"/>
              </w:rPr>
            </w:r>
            <w:r w:rsidR="00000000">
              <w:rPr>
                <w:rFonts w:ascii="Arial" w:hAnsi="Arial" w:eastAsia="Times New Roman" w:cs="Arial"/>
                <w:bCs/>
                <w:color w:val="404040" w:themeColor="text1" w:themeTint="BF"/>
                <w:sz w:val="20"/>
              </w:rPr>
              <w:fldChar w:fldCharType="separate"/>
            </w:r>
            <w:r w:rsidRPr="002950F2">
              <w:rPr>
                <w:rFonts w:ascii="Arial" w:hAnsi="Arial" w:eastAsia="Times New Roman" w:cs="Arial"/>
                <w:bCs/>
                <w:color w:val="404040" w:themeColor="text1" w:themeTint="BF"/>
                <w:sz w:val="20"/>
              </w:rPr>
              <w:fldChar w:fldCharType="end"/>
            </w:r>
            <w:r w:rsidRPr="002950F2">
              <w:rPr>
                <w:rFonts w:ascii="Arial" w:hAnsi="Arial" w:eastAsia="Times New Roman" w:cs="Arial"/>
                <w:bCs/>
                <w:color w:val="404040" w:themeColor="text1" w:themeTint="BF"/>
                <w:sz w:val="20"/>
              </w:rPr>
              <w:t xml:space="preserve"> </w:t>
            </w:r>
            <w:r>
              <w:rPr>
                <w:rFonts w:ascii="Arial" w:hAnsi="Arial" w:eastAsia="Times New Roman" w:cs="Arial"/>
                <w:bCs/>
                <w:color w:val="404040" w:themeColor="text1" w:themeTint="BF"/>
                <w:sz w:val="20"/>
              </w:rPr>
              <w:t>Incidental</w:t>
            </w:r>
            <w:r w:rsidRPr="002950F2">
              <w:rPr>
                <w:rFonts w:ascii="Arial" w:hAnsi="Arial" w:eastAsia="Times New Roman" w:cs="Arial"/>
                <w:bCs/>
                <w:color w:val="404040" w:themeColor="text1" w:themeTint="BF"/>
                <w:sz w:val="20"/>
              </w:rPr>
              <w:t xml:space="preserve">   </w:t>
            </w:r>
            <w:r w:rsidRPr="002950F2">
              <w:rPr>
                <w:rFonts w:ascii="Arial" w:hAnsi="Arial" w:eastAsia="Times New Roman" w:cs="Arial"/>
                <w:bCs/>
                <w:color w:val="404040" w:themeColor="text1" w:themeTint="BF"/>
                <w:sz w:val="20"/>
              </w:rPr>
              <w:fldChar w:fldCharType="begin">
                <w:ffData>
                  <w:name w:val=""/>
                  <w:enabled/>
                  <w:calcOnExit w:val="0"/>
                  <w:checkBox>
                    <w:sizeAuto/>
                    <w:default w:val="0"/>
                    <w:checked w:val="0"/>
                  </w:checkBox>
                </w:ffData>
              </w:fldChar>
            </w:r>
            <w:r w:rsidRPr="002950F2">
              <w:rPr>
                <w:rFonts w:ascii="Arial" w:hAnsi="Arial" w:eastAsia="Times New Roman" w:cs="Arial"/>
                <w:bCs/>
                <w:color w:val="404040" w:themeColor="text1" w:themeTint="BF"/>
                <w:sz w:val="20"/>
              </w:rPr>
              <w:instrText xml:space="preserve"> FORMCHECKBOX </w:instrText>
            </w:r>
            <w:r w:rsidR="00000000">
              <w:rPr>
                <w:rFonts w:ascii="Arial" w:hAnsi="Arial" w:eastAsia="Times New Roman" w:cs="Arial"/>
                <w:bCs/>
                <w:color w:val="404040" w:themeColor="text1" w:themeTint="BF"/>
                <w:sz w:val="20"/>
              </w:rPr>
            </w:r>
            <w:r w:rsidR="00000000">
              <w:rPr>
                <w:rFonts w:ascii="Arial" w:hAnsi="Arial" w:eastAsia="Times New Roman" w:cs="Arial"/>
                <w:bCs/>
                <w:color w:val="404040" w:themeColor="text1" w:themeTint="BF"/>
                <w:sz w:val="20"/>
              </w:rPr>
              <w:fldChar w:fldCharType="separate"/>
            </w:r>
            <w:r w:rsidRPr="002950F2">
              <w:rPr>
                <w:rFonts w:ascii="Arial" w:hAnsi="Arial" w:eastAsia="Times New Roman" w:cs="Arial"/>
                <w:bCs/>
                <w:color w:val="404040" w:themeColor="text1" w:themeTint="BF"/>
                <w:sz w:val="20"/>
              </w:rPr>
              <w:fldChar w:fldCharType="end"/>
            </w:r>
            <w:r w:rsidRPr="002950F2">
              <w:rPr>
                <w:rFonts w:ascii="Arial" w:hAnsi="Arial" w:eastAsia="Times New Roman" w:cs="Arial"/>
                <w:bCs/>
                <w:color w:val="404040" w:themeColor="text1" w:themeTint="BF"/>
                <w:sz w:val="20"/>
              </w:rPr>
              <w:t xml:space="preserve">  </w:t>
            </w:r>
            <w:r>
              <w:rPr>
                <w:rFonts w:ascii="Arial" w:hAnsi="Arial" w:eastAsia="Times New Roman" w:cs="Arial"/>
                <w:bCs/>
                <w:color w:val="404040" w:themeColor="text1" w:themeTint="BF"/>
                <w:sz w:val="20"/>
              </w:rPr>
              <w:t>Systemic</w:t>
            </w:r>
          </w:p>
        </w:tc>
        <w:tc>
          <w:tcPr>
            <w:tcW w:w="4536" w:type="dxa"/>
          </w:tcPr>
          <w:p w:rsidRPr="002950F2" w:rsidR="004F78D1" w:rsidP="004F78D1" w:rsidRDefault="004F78D1" w14:paraId="487949CE" w14:textId="7DD1F2D6">
            <w:pPr>
              <w:spacing w:before="80" w:after="80"/>
              <w:jc w:val="left"/>
              <w:rPr>
                <w:rFonts w:ascii="Arial" w:hAnsi="Arial" w:eastAsia="Times New Roman" w:cs="Arial"/>
                <w:bCs/>
                <w:color w:val="404040" w:themeColor="text1" w:themeTint="BF"/>
                <w:sz w:val="20"/>
              </w:rPr>
            </w:pPr>
            <w:r w:rsidRPr="002950F2">
              <w:rPr>
                <w:rFonts w:ascii="Arial" w:hAnsi="Arial" w:eastAsia="Times New Roman" w:cs="Arial"/>
                <w:bCs/>
                <w:color w:val="404040" w:themeColor="text1" w:themeTint="BF"/>
                <w:sz w:val="20"/>
                <w:szCs w:val="28"/>
              </w:rPr>
              <w:fldChar w:fldCharType="begin">
                <w:ffData>
                  <w:name w:val="Text10"/>
                  <w:enabled/>
                  <w:calcOnExit w:val="0"/>
                  <w:textInput/>
                </w:ffData>
              </w:fldChar>
            </w:r>
            <w:r w:rsidRPr="002950F2">
              <w:rPr>
                <w:rFonts w:ascii="Arial" w:hAnsi="Arial" w:eastAsia="Times New Roman" w:cs="Arial"/>
                <w:bCs/>
                <w:color w:val="404040" w:themeColor="text1" w:themeTint="BF"/>
                <w:sz w:val="20"/>
                <w:szCs w:val="28"/>
              </w:rPr>
              <w:instrText xml:space="preserve"> FORMTEXT </w:instrText>
            </w:r>
            <w:r w:rsidRPr="002950F2">
              <w:rPr>
                <w:rFonts w:ascii="Arial" w:hAnsi="Arial" w:eastAsia="Times New Roman" w:cs="Arial"/>
                <w:bCs/>
                <w:color w:val="404040" w:themeColor="text1" w:themeTint="BF"/>
                <w:sz w:val="20"/>
                <w:szCs w:val="28"/>
              </w:rPr>
            </w:r>
            <w:r w:rsidRPr="002950F2">
              <w:rPr>
                <w:rFonts w:ascii="Arial" w:hAnsi="Arial" w:eastAsia="Times New Roman" w:cs="Arial"/>
                <w:bCs/>
                <w:color w:val="404040" w:themeColor="text1" w:themeTint="BF"/>
                <w:sz w:val="20"/>
                <w:szCs w:val="28"/>
              </w:rPr>
              <w:fldChar w:fldCharType="separate"/>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fldChar w:fldCharType="end"/>
            </w:r>
            <w:r w:rsidR="0000671C">
              <w:rPr>
                <w:rFonts w:ascii="Arial" w:hAnsi="Arial" w:eastAsia="Times New Roman" w:cs="Arial"/>
                <w:bCs/>
                <w:color w:val="404040" w:themeColor="text1" w:themeTint="BF"/>
                <w:sz w:val="20"/>
                <w:szCs w:val="28"/>
              </w:rPr>
              <w:t xml:space="preserve">       </w:t>
            </w:r>
            <w:r w:rsidRPr="002950F2" w:rsidR="0000671C">
              <w:rPr>
                <w:rFonts w:ascii="Arial" w:hAnsi="Arial" w:eastAsia="Times New Roman" w:cs="Arial"/>
                <w:bCs/>
                <w:color w:val="404040" w:themeColor="text1" w:themeTint="BF"/>
                <w:sz w:val="20"/>
              </w:rPr>
              <w:fldChar w:fldCharType="begin">
                <w:ffData>
                  <w:name w:val="Check56"/>
                  <w:enabled/>
                  <w:calcOnExit w:val="0"/>
                  <w:checkBox>
                    <w:sizeAuto/>
                    <w:default w:val="0"/>
                    <w:checked w:val="0"/>
                  </w:checkBox>
                </w:ffData>
              </w:fldChar>
            </w:r>
            <w:r w:rsidRPr="002950F2" w:rsidR="0000671C">
              <w:rPr>
                <w:rFonts w:ascii="Arial" w:hAnsi="Arial" w:eastAsia="Times New Roman" w:cs="Arial"/>
                <w:bCs/>
                <w:color w:val="404040" w:themeColor="text1" w:themeTint="BF"/>
                <w:sz w:val="20"/>
              </w:rPr>
              <w:instrText xml:space="preserve"> FORMCHECKBOX </w:instrText>
            </w:r>
            <w:r w:rsidR="00000000">
              <w:rPr>
                <w:rFonts w:ascii="Arial" w:hAnsi="Arial" w:eastAsia="Times New Roman" w:cs="Arial"/>
                <w:bCs/>
                <w:color w:val="404040" w:themeColor="text1" w:themeTint="BF"/>
                <w:sz w:val="20"/>
              </w:rPr>
            </w:r>
            <w:r w:rsidR="00000000">
              <w:rPr>
                <w:rFonts w:ascii="Arial" w:hAnsi="Arial" w:eastAsia="Times New Roman" w:cs="Arial"/>
                <w:bCs/>
                <w:color w:val="404040" w:themeColor="text1" w:themeTint="BF"/>
                <w:sz w:val="20"/>
              </w:rPr>
              <w:fldChar w:fldCharType="separate"/>
            </w:r>
            <w:r w:rsidRPr="002950F2" w:rsidR="0000671C">
              <w:rPr>
                <w:rFonts w:ascii="Arial" w:hAnsi="Arial" w:eastAsia="Times New Roman" w:cs="Arial"/>
                <w:bCs/>
                <w:color w:val="404040" w:themeColor="text1" w:themeTint="BF"/>
                <w:sz w:val="20"/>
              </w:rPr>
              <w:fldChar w:fldCharType="end"/>
            </w:r>
            <w:r w:rsidRPr="002950F2" w:rsidR="0000671C">
              <w:rPr>
                <w:rFonts w:ascii="Arial" w:hAnsi="Arial" w:eastAsia="Times New Roman" w:cs="Arial"/>
                <w:bCs/>
                <w:color w:val="404040" w:themeColor="text1" w:themeTint="BF"/>
                <w:sz w:val="20"/>
              </w:rPr>
              <w:t xml:space="preserve"> </w:t>
            </w:r>
            <w:r w:rsidR="0000671C">
              <w:rPr>
                <w:rFonts w:ascii="Arial" w:hAnsi="Arial" w:eastAsia="Times New Roman" w:cs="Arial"/>
                <w:bCs/>
                <w:color w:val="404040" w:themeColor="text1" w:themeTint="BF"/>
                <w:sz w:val="20"/>
              </w:rPr>
              <w:t>Escalate incidental to systemic NC</w:t>
            </w:r>
          </w:p>
        </w:tc>
      </w:tr>
      <w:tr w:rsidR="004F78D1" w:rsidTr="004F78D1" w14:paraId="7205BE5C" w14:textId="77777777">
        <w:tc>
          <w:tcPr>
            <w:tcW w:w="1413" w:type="dxa"/>
          </w:tcPr>
          <w:p w:rsidRPr="002950F2" w:rsidR="004F78D1" w:rsidP="004F78D1" w:rsidRDefault="004F78D1" w14:paraId="6207758B" w14:textId="77777777">
            <w:pPr>
              <w:spacing w:before="80" w:after="80"/>
              <w:jc w:val="left"/>
              <w:rPr>
                <w:rFonts w:ascii="Arial" w:hAnsi="Arial" w:eastAsia="Times New Roman" w:cs="Arial"/>
                <w:bCs/>
                <w:color w:val="404040" w:themeColor="text1" w:themeTint="BF"/>
                <w:sz w:val="20"/>
              </w:rPr>
            </w:pPr>
            <w:r w:rsidRPr="002950F2">
              <w:rPr>
                <w:rFonts w:ascii="Arial" w:hAnsi="Arial" w:eastAsia="Times New Roman" w:cs="Arial"/>
                <w:bCs/>
                <w:color w:val="404040" w:themeColor="text1" w:themeTint="BF"/>
                <w:sz w:val="20"/>
                <w:szCs w:val="28"/>
              </w:rPr>
              <w:fldChar w:fldCharType="begin">
                <w:ffData>
                  <w:name w:val="Text10"/>
                  <w:enabled/>
                  <w:calcOnExit w:val="0"/>
                  <w:textInput/>
                </w:ffData>
              </w:fldChar>
            </w:r>
            <w:r w:rsidRPr="002950F2">
              <w:rPr>
                <w:rFonts w:ascii="Arial" w:hAnsi="Arial" w:eastAsia="Times New Roman" w:cs="Arial"/>
                <w:bCs/>
                <w:color w:val="404040" w:themeColor="text1" w:themeTint="BF"/>
                <w:sz w:val="20"/>
                <w:szCs w:val="28"/>
              </w:rPr>
              <w:instrText xml:space="preserve"> FORMTEXT </w:instrText>
            </w:r>
            <w:r w:rsidRPr="002950F2">
              <w:rPr>
                <w:rFonts w:ascii="Arial" w:hAnsi="Arial" w:eastAsia="Times New Roman" w:cs="Arial"/>
                <w:bCs/>
                <w:color w:val="404040" w:themeColor="text1" w:themeTint="BF"/>
                <w:sz w:val="20"/>
                <w:szCs w:val="28"/>
              </w:rPr>
            </w:r>
            <w:r w:rsidRPr="002950F2">
              <w:rPr>
                <w:rFonts w:ascii="Arial" w:hAnsi="Arial" w:eastAsia="Times New Roman" w:cs="Arial"/>
                <w:bCs/>
                <w:color w:val="404040" w:themeColor="text1" w:themeTint="BF"/>
                <w:sz w:val="20"/>
                <w:szCs w:val="28"/>
              </w:rPr>
              <w:fldChar w:fldCharType="separate"/>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fldChar w:fldCharType="end"/>
            </w:r>
          </w:p>
        </w:tc>
        <w:tc>
          <w:tcPr>
            <w:tcW w:w="5103" w:type="dxa"/>
          </w:tcPr>
          <w:p w:rsidRPr="002950F2" w:rsidR="004F78D1" w:rsidP="004F78D1" w:rsidRDefault="004F78D1" w14:paraId="53353195" w14:textId="77777777">
            <w:pPr>
              <w:spacing w:before="80" w:after="80"/>
              <w:jc w:val="left"/>
              <w:rPr>
                <w:rFonts w:ascii="Arial" w:hAnsi="Arial" w:eastAsia="Times New Roman" w:cs="Arial"/>
                <w:bCs/>
                <w:color w:val="404040" w:themeColor="text1" w:themeTint="BF"/>
                <w:sz w:val="20"/>
              </w:rPr>
            </w:pPr>
            <w:r w:rsidRPr="002950F2">
              <w:rPr>
                <w:rFonts w:ascii="Arial" w:hAnsi="Arial" w:eastAsia="Times New Roman" w:cs="Arial"/>
                <w:bCs/>
                <w:color w:val="404040" w:themeColor="text1" w:themeTint="BF"/>
                <w:sz w:val="20"/>
                <w:szCs w:val="28"/>
              </w:rPr>
              <w:fldChar w:fldCharType="begin">
                <w:ffData>
                  <w:name w:val="Text10"/>
                  <w:enabled/>
                  <w:calcOnExit w:val="0"/>
                  <w:textInput/>
                </w:ffData>
              </w:fldChar>
            </w:r>
            <w:r w:rsidRPr="002950F2">
              <w:rPr>
                <w:rFonts w:ascii="Arial" w:hAnsi="Arial" w:eastAsia="Times New Roman" w:cs="Arial"/>
                <w:bCs/>
                <w:color w:val="404040" w:themeColor="text1" w:themeTint="BF"/>
                <w:sz w:val="20"/>
                <w:szCs w:val="28"/>
              </w:rPr>
              <w:instrText xml:space="preserve"> FORMTEXT </w:instrText>
            </w:r>
            <w:r w:rsidRPr="002950F2">
              <w:rPr>
                <w:rFonts w:ascii="Arial" w:hAnsi="Arial" w:eastAsia="Times New Roman" w:cs="Arial"/>
                <w:bCs/>
                <w:color w:val="404040" w:themeColor="text1" w:themeTint="BF"/>
                <w:sz w:val="20"/>
                <w:szCs w:val="28"/>
              </w:rPr>
            </w:r>
            <w:r w:rsidRPr="002950F2">
              <w:rPr>
                <w:rFonts w:ascii="Arial" w:hAnsi="Arial" w:eastAsia="Times New Roman" w:cs="Arial"/>
                <w:bCs/>
                <w:color w:val="404040" w:themeColor="text1" w:themeTint="BF"/>
                <w:sz w:val="20"/>
                <w:szCs w:val="28"/>
              </w:rPr>
              <w:fldChar w:fldCharType="separate"/>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fldChar w:fldCharType="end"/>
            </w:r>
            <w:r w:rsidRPr="002950F2">
              <w:rPr>
                <w:rFonts w:ascii="Arial" w:hAnsi="Arial" w:eastAsia="Times New Roman" w:cs="Arial"/>
                <w:bCs/>
                <w:color w:val="404040" w:themeColor="text1" w:themeTint="BF"/>
                <w:sz w:val="20"/>
                <w:szCs w:val="28"/>
              </w:rPr>
              <w:t xml:space="preserve"> </w:t>
            </w:r>
          </w:p>
        </w:tc>
        <w:tc>
          <w:tcPr>
            <w:tcW w:w="2693" w:type="dxa"/>
          </w:tcPr>
          <w:p w:rsidRPr="002950F2" w:rsidR="004F78D1" w:rsidP="004F78D1" w:rsidRDefault="004F78D1" w14:paraId="3ABC0409" w14:textId="77777777">
            <w:pPr>
              <w:spacing w:before="80" w:after="80"/>
              <w:jc w:val="left"/>
              <w:rPr>
                <w:rFonts w:ascii="Arial" w:hAnsi="Arial" w:eastAsia="Times New Roman" w:cs="Arial"/>
                <w:bCs/>
                <w:color w:val="404040" w:themeColor="text1" w:themeTint="BF"/>
                <w:sz w:val="20"/>
              </w:rPr>
            </w:pPr>
            <w:r w:rsidRPr="002950F2">
              <w:rPr>
                <w:rFonts w:ascii="Arial" w:hAnsi="Arial" w:eastAsia="Times New Roman" w:cs="Arial"/>
                <w:bCs/>
                <w:color w:val="404040" w:themeColor="text1" w:themeTint="BF"/>
                <w:sz w:val="20"/>
              </w:rPr>
              <w:fldChar w:fldCharType="begin">
                <w:ffData>
                  <w:name w:val="Check56"/>
                  <w:enabled/>
                  <w:calcOnExit w:val="0"/>
                  <w:checkBox>
                    <w:sizeAuto/>
                    <w:default w:val="0"/>
                    <w:checked w:val="0"/>
                  </w:checkBox>
                </w:ffData>
              </w:fldChar>
            </w:r>
            <w:r w:rsidRPr="002950F2">
              <w:rPr>
                <w:rFonts w:ascii="Arial" w:hAnsi="Arial" w:eastAsia="Times New Roman" w:cs="Arial"/>
                <w:bCs/>
                <w:color w:val="404040" w:themeColor="text1" w:themeTint="BF"/>
                <w:sz w:val="20"/>
              </w:rPr>
              <w:instrText xml:space="preserve"> FORMCHECKBOX </w:instrText>
            </w:r>
            <w:r w:rsidR="00000000">
              <w:rPr>
                <w:rFonts w:ascii="Arial" w:hAnsi="Arial" w:eastAsia="Times New Roman" w:cs="Arial"/>
                <w:bCs/>
                <w:color w:val="404040" w:themeColor="text1" w:themeTint="BF"/>
                <w:sz w:val="20"/>
              </w:rPr>
            </w:r>
            <w:r w:rsidR="00000000">
              <w:rPr>
                <w:rFonts w:ascii="Arial" w:hAnsi="Arial" w:eastAsia="Times New Roman" w:cs="Arial"/>
                <w:bCs/>
                <w:color w:val="404040" w:themeColor="text1" w:themeTint="BF"/>
                <w:sz w:val="20"/>
              </w:rPr>
              <w:fldChar w:fldCharType="separate"/>
            </w:r>
            <w:r w:rsidRPr="002950F2">
              <w:rPr>
                <w:rFonts w:ascii="Arial" w:hAnsi="Arial" w:eastAsia="Times New Roman" w:cs="Arial"/>
                <w:bCs/>
                <w:color w:val="404040" w:themeColor="text1" w:themeTint="BF"/>
                <w:sz w:val="20"/>
              </w:rPr>
              <w:fldChar w:fldCharType="end"/>
            </w:r>
            <w:r w:rsidRPr="002950F2">
              <w:rPr>
                <w:rFonts w:ascii="Arial" w:hAnsi="Arial" w:eastAsia="Times New Roman" w:cs="Arial"/>
                <w:bCs/>
                <w:color w:val="404040" w:themeColor="text1" w:themeTint="BF"/>
                <w:sz w:val="20"/>
              </w:rPr>
              <w:t xml:space="preserve"> </w:t>
            </w:r>
            <w:r>
              <w:rPr>
                <w:rFonts w:ascii="Arial" w:hAnsi="Arial" w:eastAsia="Times New Roman" w:cs="Arial"/>
                <w:bCs/>
                <w:color w:val="404040" w:themeColor="text1" w:themeTint="BF"/>
                <w:sz w:val="20"/>
              </w:rPr>
              <w:t>Incidental</w:t>
            </w:r>
            <w:r w:rsidRPr="002950F2">
              <w:rPr>
                <w:rFonts w:ascii="Arial" w:hAnsi="Arial" w:eastAsia="Times New Roman" w:cs="Arial"/>
                <w:bCs/>
                <w:color w:val="404040" w:themeColor="text1" w:themeTint="BF"/>
                <w:sz w:val="20"/>
              </w:rPr>
              <w:t xml:space="preserve">   </w:t>
            </w:r>
            <w:r w:rsidRPr="002950F2">
              <w:rPr>
                <w:rFonts w:ascii="Arial" w:hAnsi="Arial" w:eastAsia="Times New Roman" w:cs="Arial"/>
                <w:bCs/>
                <w:color w:val="404040" w:themeColor="text1" w:themeTint="BF"/>
                <w:sz w:val="20"/>
              </w:rPr>
              <w:fldChar w:fldCharType="begin">
                <w:ffData>
                  <w:name w:val="Check56"/>
                  <w:enabled/>
                  <w:calcOnExit w:val="0"/>
                  <w:checkBox>
                    <w:sizeAuto/>
                    <w:default w:val="0"/>
                    <w:checked w:val="0"/>
                  </w:checkBox>
                </w:ffData>
              </w:fldChar>
            </w:r>
            <w:r w:rsidRPr="002950F2">
              <w:rPr>
                <w:rFonts w:ascii="Arial" w:hAnsi="Arial" w:eastAsia="Times New Roman" w:cs="Arial"/>
                <w:bCs/>
                <w:color w:val="404040" w:themeColor="text1" w:themeTint="BF"/>
                <w:sz w:val="20"/>
              </w:rPr>
              <w:instrText xml:space="preserve"> FORMCHECKBOX </w:instrText>
            </w:r>
            <w:r w:rsidR="00000000">
              <w:rPr>
                <w:rFonts w:ascii="Arial" w:hAnsi="Arial" w:eastAsia="Times New Roman" w:cs="Arial"/>
                <w:bCs/>
                <w:color w:val="404040" w:themeColor="text1" w:themeTint="BF"/>
                <w:sz w:val="20"/>
              </w:rPr>
            </w:r>
            <w:r w:rsidR="00000000">
              <w:rPr>
                <w:rFonts w:ascii="Arial" w:hAnsi="Arial" w:eastAsia="Times New Roman" w:cs="Arial"/>
                <w:bCs/>
                <w:color w:val="404040" w:themeColor="text1" w:themeTint="BF"/>
                <w:sz w:val="20"/>
              </w:rPr>
              <w:fldChar w:fldCharType="separate"/>
            </w:r>
            <w:r w:rsidRPr="002950F2">
              <w:rPr>
                <w:rFonts w:ascii="Arial" w:hAnsi="Arial" w:eastAsia="Times New Roman" w:cs="Arial"/>
                <w:bCs/>
                <w:color w:val="404040" w:themeColor="text1" w:themeTint="BF"/>
                <w:sz w:val="20"/>
              </w:rPr>
              <w:fldChar w:fldCharType="end"/>
            </w:r>
            <w:r w:rsidRPr="002950F2">
              <w:rPr>
                <w:rFonts w:ascii="Arial" w:hAnsi="Arial" w:eastAsia="Times New Roman" w:cs="Arial"/>
                <w:bCs/>
                <w:color w:val="404040" w:themeColor="text1" w:themeTint="BF"/>
                <w:sz w:val="20"/>
              </w:rPr>
              <w:t xml:space="preserve">  </w:t>
            </w:r>
            <w:r>
              <w:rPr>
                <w:rFonts w:ascii="Arial" w:hAnsi="Arial" w:eastAsia="Times New Roman" w:cs="Arial"/>
                <w:bCs/>
                <w:color w:val="404040" w:themeColor="text1" w:themeTint="BF"/>
                <w:sz w:val="20"/>
              </w:rPr>
              <w:t>Systemic</w:t>
            </w:r>
          </w:p>
        </w:tc>
        <w:tc>
          <w:tcPr>
            <w:tcW w:w="4536" w:type="dxa"/>
          </w:tcPr>
          <w:p w:rsidRPr="002950F2" w:rsidR="004F78D1" w:rsidP="004F78D1" w:rsidRDefault="004F78D1" w14:paraId="59F39E1E" w14:textId="5F72C537">
            <w:pPr>
              <w:spacing w:before="80" w:after="80"/>
              <w:jc w:val="left"/>
              <w:rPr>
                <w:rFonts w:ascii="Arial" w:hAnsi="Arial" w:eastAsia="Times New Roman" w:cs="Arial"/>
                <w:bCs/>
                <w:color w:val="404040" w:themeColor="text1" w:themeTint="BF"/>
                <w:sz w:val="20"/>
              </w:rPr>
            </w:pPr>
            <w:r w:rsidRPr="002950F2">
              <w:rPr>
                <w:rFonts w:ascii="Arial" w:hAnsi="Arial" w:eastAsia="Times New Roman" w:cs="Arial"/>
                <w:bCs/>
                <w:color w:val="404040" w:themeColor="text1" w:themeTint="BF"/>
                <w:sz w:val="20"/>
                <w:szCs w:val="28"/>
              </w:rPr>
              <w:fldChar w:fldCharType="begin">
                <w:ffData>
                  <w:name w:val="Text10"/>
                  <w:enabled/>
                  <w:calcOnExit w:val="0"/>
                  <w:textInput/>
                </w:ffData>
              </w:fldChar>
            </w:r>
            <w:r w:rsidRPr="002950F2">
              <w:rPr>
                <w:rFonts w:ascii="Arial" w:hAnsi="Arial" w:eastAsia="Times New Roman" w:cs="Arial"/>
                <w:bCs/>
                <w:color w:val="404040" w:themeColor="text1" w:themeTint="BF"/>
                <w:sz w:val="20"/>
                <w:szCs w:val="28"/>
              </w:rPr>
              <w:instrText xml:space="preserve"> FORMTEXT </w:instrText>
            </w:r>
            <w:r w:rsidRPr="002950F2">
              <w:rPr>
                <w:rFonts w:ascii="Arial" w:hAnsi="Arial" w:eastAsia="Times New Roman" w:cs="Arial"/>
                <w:bCs/>
                <w:color w:val="404040" w:themeColor="text1" w:themeTint="BF"/>
                <w:sz w:val="20"/>
                <w:szCs w:val="28"/>
              </w:rPr>
            </w:r>
            <w:r w:rsidRPr="002950F2">
              <w:rPr>
                <w:rFonts w:ascii="Arial" w:hAnsi="Arial" w:eastAsia="Times New Roman" w:cs="Arial"/>
                <w:bCs/>
                <w:color w:val="404040" w:themeColor="text1" w:themeTint="BF"/>
                <w:sz w:val="20"/>
                <w:szCs w:val="28"/>
              </w:rPr>
              <w:fldChar w:fldCharType="separate"/>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fldChar w:fldCharType="end"/>
            </w:r>
            <w:r w:rsidRPr="002950F2">
              <w:rPr>
                <w:rFonts w:ascii="Arial" w:hAnsi="Arial" w:eastAsia="Times New Roman" w:cs="Arial"/>
                <w:bCs/>
                <w:color w:val="404040" w:themeColor="text1" w:themeTint="BF"/>
                <w:sz w:val="20"/>
                <w:szCs w:val="28"/>
              </w:rPr>
              <w:t xml:space="preserve"> </w:t>
            </w:r>
            <w:r w:rsidR="0000671C">
              <w:rPr>
                <w:rFonts w:ascii="Arial" w:hAnsi="Arial" w:eastAsia="Times New Roman" w:cs="Arial"/>
                <w:bCs/>
                <w:color w:val="404040" w:themeColor="text1" w:themeTint="BF"/>
                <w:sz w:val="20"/>
                <w:szCs w:val="28"/>
              </w:rPr>
              <w:t xml:space="preserve">      </w:t>
            </w:r>
            <w:r w:rsidRPr="002950F2" w:rsidR="0000671C">
              <w:rPr>
                <w:rFonts w:ascii="Arial" w:hAnsi="Arial" w:eastAsia="Times New Roman" w:cs="Arial"/>
                <w:bCs/>
                <w:color w:val="404040" w:themeColor="text1" w:themeTint="BF"/>
                <w:sz w:val="20"/>
              </w:rPr>
              <w:fldChar w:fldCharType="begin">
                <w:ffData>
                  <w:name w:val="Check56"/>
                  <w:enabled/>
                  <w:calcOnExit w:val="0"/>
                  <w:checkBox>
                    <w:sizeAuto/>
                    <w:default w:val="0"/>
                    <w:checked w:val="0"/>
                  </w:checkBox>
                </w:ffData>
              </w:fldChar>
            </w:r>
            <w:r w:rsidRPr="002950F2" w:rsidR="0000671C">
              <w:rPr>
                <w:rFonts w:ascii="Arial" w:hAnsi="Arial" w:eastAsia="Times New Roman" w:cs="Arial"/>
                <w:bCs/>
                <w:color w:val="404040" w:themeColor="text1" w:themeTint="BF"/>
                <w:sz w:val="20"/>
              </w:rPr>
              <w:instrText xml:space="preserve"> FORMCHECKBOX </w:instrText>
            </w:r>
            <w:r w:rsidR="00000000">
              <w:rPr>
                <w:rFonts w:ascii="Arial" w:hAnsi="Arial" w:eastAsia="Times New Roman" w:cs="Arial"/>
                <w:bCs/>
                <w:color w:val="404040" w:themeColor="text1" w:themeTint="BF"/>
                <w:sz w:val="20"/>
              </w:rPr>
            </w:r>
            <w:r w:rsidR="00000000">
              <w:rPr>
                <w:rFonts w:ascii="Arial" w:hAnsi="Arial" w:eastAsia="Times New Roman" w:cs="Arial"/>
                <w:bCs/>
                <w:color w:val="404040" w:themeColor="text1" w:themeTint="BF"/>
                <w:sz w:val="20"/>
              </w:rPr>
              <w:fldChar w:fldCharType="separate"/>
            </w:r>
            <w:r w:rsidRPr="002950F2" w:rsidR="0000671C">
              <w:rPr>
                <w:rFonts w:ascii="Arial" w:hAnsi="Arial" w:eastAsia="Times New Roman" w:cs="Arial"/>
                <w:bCs/>
                <w:color w:val="404040" w:themeColor="text1" w:themeTint="BF"/>
                <w:sz w:val="20"/>
              </w:rPr>
              <w:fldChar w:fldCharType="end"/>
            </w:r>
            <w:r w:rsidRPr="002950F2" w:rsidR="0000671C">
              <w:rPr>
                <w:rFonts w:ascii="Arial" w:hAnsi="Arial" w:eastAsia="Times New Roman" w:cs="Arial"/>
                <w:bCs/>
                <w:color w:val="404040" w:themeColor="text1" w:themeTint="BF"/>
                <w:sz w:val="20"/>
              </w:rPr>
              <w:t xml:space="preserve"> </w:t>
            </w:r>
            <w:r w:rsidR="0000671C">
              <w:rPr>
                <w:rFonts w:ascii="Arial" w:hAnsi="Arial" w:eastAsia="Times New Roman" w:cs="Arial"/>
                <w:bCs/>
                <w:color w:val="404040" w:themeColor="text1" w:themeTint="BF"/>
                <w:sz w:val="20"/>
              </w:rPr>
              <w:t>Escalate incidental to systemic NC</w:t>
            </w:r>
          </w:p>
        </w:tc>
      </w:tr>
      <w:tr w:rsidR="004F78D1" w:rsidTr="004F78D1" w14:paraId="5F8357A5" w14:textId="77777777">
        <w:tc>
          <w:tcPr>
            <w:tcW w:w="1413" w:type="dxa"/>
          </w:tcPr>
          <w:p w:rsidRPr="002950F2" w:rsidR="004F78D1" w:rsidP="004F78D1" w:rsidRDefault="004F78D1" w14:paraId="6164CAFA" w14:textId="77777777">
            <w:pPr>
              <w:spacing w:before="80" w:after="80"/>
              <w:jc w:val="left"/>
              <w:rPr>
                <w:rFonts w:ascii="Arial" w:hAnsi="Arial" w:eastAsia="Times New Roman" w:cs="Arial"/>
                <w:bCs/>
                <w:color w:val="404040" w:themeColor="text1" w:themeTint="BF"/>
                <w:sz w:val="20"/>
              </w:rPr>
            </w:pPr>
            <w:r w:rsidRPr="002950F2">
              <w:rPr>
                <w:rFonts w:ascii="Arial" w:hAnsi="Arial" w:eastAsia="Times New Roman" w:cs="Arial"/>
                <w:bCs/>
                <w:color w:val="404040" w:themeColor="text1" w:themeTint="BF"/>
                <w:sz w:val="20"/>
                <w:szCs w:val="28"/>
              </w:rPr>
              <w:fldChar w:fldCharType="begin">
                <w:ffData>
                  <w:name w:val="Text10"/>
                  <w:enabled/>
                  <w:calcOnExit w:val="0"/>
                  <w:textInput/>
                </w:ffData>
              </w:fldChar>
            </w:r>
            <w:r w:rsidRPr="002950F2">
              <w:rPr>
                <w:rFonts w:ascii="Arial" w:hAnsi="Arial" w:eastAsia="Times New Roman" w:cs="Arial"/>
                <w:bCs/>
                <w:color w:val="404040" w:themeColor="text1" w:themeTint="BF"/>
                <w:sz w:val="20"/>
                <w:szCs w:val="28"/>
              </w:rPr>
              <w:instrText xml:space="preserve"> FORMTEXT </w:instrText>
            </w:r>
            <w:r w:rsidRPr="002950F2">
              <w:rPr>
                <w:rFonts w:ascii="Arial" w:hAnsi="Arial" w:eastAsia="Times New Roman" w:cs="Arial"/>
                <w:bCs/>
                <w:color w:val="404040" w:themeColor="text1" w:themeTint="BF"/>
                <w:sz w:val="20"/>
                <w:szCs w:val="28"/>
              </w:rPr>
            </w:r>
            <w:r w:rsidRPr="002950F2">
              <w:rPr>
                <w:rFonts w:ascii="Arial" w:hAnsi="Arial" w:eastAsia="Times New Roman" w:cs="Arial"/>
                <w:bCs/>
                <w:color w:val="404040" w:themeColor="text1" w:themeTint="BF"/>
                <w:sz w:val="20"/>
                <w:szCs w:val="28"/>
              </w:rPr>
              <w:fldChar w:fldCharType="separate"/>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fldChar w:fldCharType="end"/>
            </w:r>
          </w:p>
        </w:tc>
        <w:tc>
          <w:tcPr>
            <w:tcW w:w="5103" w:type="dxa"/>
          </w:tcPr>
          <w:p w:rsidRPr="002950F2" w:rsidR="004F78D1" w:rsidP="004F78D1" w:rsidRDefault="004F78D1" w14:paraId="72CBC6E3" w14:textId="77777777">
            <w:pPr>
              <w:spacing w:before="80" w:after="80"/>
              <w:jc w:val="left"/>
              <w:rPr>
                <w:rFonts w:ascii="Arial" w:hAnsi="Arial" w:eastAsia="Times New Roman" w:cs="Arial"/>
                <w:bCs/>
                <w:color w:val="404040" w:themeColor="text1" w:themeTint="BF"/>
                <w:sz w:val="20"/>
              </w:rPr>
            </w:pPr>
            <w:r w:rsidRPr="002950F2">
              <w:rPr>
                <w:rFonts w:ascii="Arial" w:hAnsi="Arial" w:eastAsia="Times New Roman" w:cs="Arial"/>
                <w:bCs/>
                <w:color w:val="404040" w:themeColor="text1" w:themeTint="BF"/>
                <w:sz w:val="20"/>
                <w:szCs w:val="28"/>
              </w:rPr>
              <w:fldChar w:fldCharType="begin">
                <w:ffData>
                  <w:name w:val="Text10"/>
                  <w:enabled/>
                  <w:calcOnExit w:val="0"/>
                  <w:textInput/>
                </w:ffData>
              </w:fldChar>
            </w:r>
            <w:r w:rsidRPr="002950F2">
              <w:rPr>
                <w:rFonts w:ascii="Arial" w:hAnsi="Arial" w:eastAsia="Times New Roman" w:cs="Arial"/>
                <w:bCs/>
                <w:color w:val="404040" w:themeColor="text1" w:themeTint="BF"/>
                <w:sz w:val="20"/>
                <w:szCs w:val="28"/>
              </w:rPr>
              <w:instrText xml:space="preserve"> FORMTEXT </w:instrText>
            </w:r>
            <w:r w:rsidRPr="002950F2">
              <w:rPr>
                <w:rFonts w:ascii="Arial" w:hAnsi="Arial" w:eastAsia="Times New Roman" w:cs="Arial"/>
                <w:bCs/>
                <w:color w:val="404040" w:themeColor="text1" w:themeTint="BF"/>
                <w:sz w:val="20"/>
                <w:szCs w:val="28"/>
              </w:rPr>
            </w:r>
            <w:r w:rsidRPr="002950F2">
              <w:rPr>
                <w:rFonts w:ascii="Arial" w:hAnsi="Arial" w:eastAsia="Times New Roman" w:cs="Arial"/>
                <w:bCs/>
                <w:color w:val="404040" w:themeColor="text1" w:themeTint="BF"/>
                <w:sz w:val="20"/>
                <w:szCs w:val="28"/>
              </w:rPr>
              <w:fldChar w:fldCharType="separate"/>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fldChar w:fldCharType="end"/>
            </w:r>
            <w:r w:rsidRPr="002950F2">
              <w:rPr>
                <w:rFonts w:ascii="Arial" w:hAnsi="Arial" w:eastAsia="Times New Roman" w:cs="Arial"/>
                <w:bCs/>
                <w:color w:val="404040" w:themeColor="text1" w:themeTint="BF"/>
                <w:sz w:val="20"/>
                <w:szCs w:val="28"/>
              </w:rPr>
              <w:t xml:space="preserve"> </w:t>
            </w:r>
          </w:p>
        </w:tc>
        <w:tc>
          <w:tcPr>
            <w:tcW w:w="2693" w:type="dxa"/>
          </w:tcPr>
          <w:p w:rsidRPr="002950F2" w:rsidR="004F78D1" w:rsidP="004F78D1" w:rsidRDefault="004F78D1" w14:paraId="0E99EC27" w14:textId="77777777">
            <w:pPr>
              <w:spacing w:before="80" w:after="80"/>
              <w:jc w:val="left"/>
              <w:rPr>
                <w:rFonts w:ascii="Arial" w:hAnsi="Arial" w:eastAsia="Times New Roman" w:cs="Arial"/>
                <w:bCs/>
                <w:color w:val="404040" w:themeColor="text1" w:themeTint="BF"/>
                <w:sz w:val="20"/>
              </w:rPr>
            </w:pPr>
            <w:r w:rsidRPr="002950F2">
              <w:rPr>
                <w:rFonts w:ascii="Arial" w:hAnsi="Arial" w:eastAsia="Times New Roman" w:cs="Arial"/>
                <w:bCs/>
                <w:color w:val="404040" w:themeColor="text1" w:themeTint="BF"/>
                <w:sz w:val="20"/>
              </w:rPr>
              <w:fldChar w:fldCharType="begin">
                <w:ffData>
                  <w:name w:val="Check56"/>
                  <w:enabled/>
                  <w:calcOnExit w:val="0"/>
                  <w:checkBox>
                    <w:sizeAuto/>
                    <w:default w:val="0"/>
                    <w:checked w:val="0"/>
                  </w:checkBox>
                </w:ffData>
              </w:fldChar>
            </w:r>
            <w:r w:rsidRPr="002950F2">
              <w:rPr>
                <w:rFonts w:ascii="Arial" w:hAnsi="Arial" w:eastAsia="Times New Roman" w:cs="Arial"/>
                <w:bCs/>
                <w:color w:val="404040" w:themeColor="text1" w:themeTint="BF"/>
                <w:sz w:val="20"/>
              </w:rPr>
              <w:instrText xml:space="preserve"> FORMCHECKBOX </w:instrText>
            </w:r>
            <w:r w:rsidR="00000000">
              <w:rPr>
                <w:rFonts w:ascii="Arial" w:hAnsi="Arial" w:eastAsia="Times New Roman" w:cs="Arial"/>
                <w:bCs/>
                <w:color w:val="404040" w:themeColor="text1" w:themeTint="BF"/>
                <w:sz w:val="20"/>
              </w:rPr>
            </w:r>
            <w:r w:rsidR="00000000">
              <w:rPr>
                <w:rFonts w:ascii="Arial" w:hAnsi="Arial" w:eastAsia="Times New Roman" w:cs="Arial"/>
                <w:bCs/>
                <w:color w:val="404040" w:themeColor="text1" w:themeTint="BF"/>
                <w:sz w:val="20"/>
              </w:rPr>
              <w:fldChar w:fldCharType="separate"/>
            </w:r>
            <w:r w:rsidRPr="002950F2">
              <w:rPr>
                <w:rFonts w:ascii="Arial" w:hAnsi="Arial" w:eastAsia="Times New Roman" w:cs="Arial"/>
                <w:bCs/>
                <w:color w:val="404040" w:themeColor="text1" w:themeTint="BF"/>
                <w:sz w:val="20"/>
              </w:rPr>
              <w:fldChar w:fldCharType="end"/>
            </w:r>
            <w:r w:rsidRPr="002950F2">
              <w:rPr>
                <w:rFonts w:ascii="Arial" w:hAnsi="Arial" w:eastAsia="Times New Roman" w:cs="Arial"/>
                <w:bCs/>
                <w:color w:val="404040" w:themeColor="text1" w:themeTint="BF"/>
                <w:sz w:val="20"/>
              </w:rPr>
              <w:t xml:space="preserve"> </w:t>
            </w:r>
            <w:r>
              <w:rPr>
                <w:rFonts w:ascii="Arial" w:hAnsi="Arial" w:eastAsia="Times New Roman" w:cs="Arial"/>
                <w:bCs/>
                <w:color w:val="404040" w:themeColor="text1" w:themeTint="BF"/>
                <w:sz w:val="20"/>
              </w:rPr>
              <w:t>Incidental</w:t>
            </w:r>
            <w:r w:rsidRPr="002950F2">
              <w:rPr>
                <w:rFonts w:ascii="Arial" w:hAnsi="Arial" w:eastAsia="Times New Roman" w:cs="Arial"/>
                <w:bCs/>
                <w:color w:val="404040" w:themeColor="text1" w:themeTint="BF"/>
                <w:sz w:val="20"/>
              </w:rPr>
              <w:t xml:space="preserve">   </w:t>
            </w:r>
            <w:r w:rsidRPr="002950F2">
              <w:rPr>
                <w:rFonts w:ascii="Arial" w:hAnsi="Arial" w:eastAsia="Times New Roman" w:cs="Arial"/>
                <w:bCs/>
                <w:color w:val="404040" w:themeColor="text1" w:themeTint="BF"/>
                <w:sz w:val="20"/>
              </w:rPr>
              <w:fldChar w:fldCharType="begin">
                <w:ffData>
                  <w:name w:val="Check56"/>
                  <w:enabled/>
                  <w:calcOnExit w:val="0"/>
                  <w:checkBox>
                    <w:sizeAuto/>
                    <w:default w:val="0"/>
                    <w:checked w:val="0"/>
                  </w:checkBox>
                </w:ffData>
              </w:fldChar>
            </w:r>
            <w:r w:rsidRPr="002950F2">
              <w:rPr>
                <w:rFonts w:ascii="Arial" w:hAnsi="Arial" w:eastAsia="Times New Roman" w:cs="Arial"/>
                <w:bCs/>
                <w:color w:val="404040" w:themeColor="text1" w:themeTint="BF"/>
                <w:sz w:val="20"/>
              </w:rPr>
              <w:instrText xml:space="preserve"> FORMCHECKBOX </w:instrText>
            </w:r>
            <w:r w:rsidR="00000000">
              <w:rPr>
                <w:rFonts w:ascii="Arial" w:hAnsi="Arial" w:eastAsia="Times New Roman" w:cs="Arial"/>
                <w:bCs/>
                <w:color w:val="404040" w:themeColor="text1" w:themeTint="BF"/>
                <w:sz w:val="20"/>
              </w:rPr>
            </w:r>
            <w:r w:rsidR="00000000">
              <w:rPr>
                <w:rFonts w:ascii="Arial" w:hAnsi="Arial" w:eastAsia="Times New Roman" w:cs="Arial"/>
                <w:bCs/>
                <w:color w:val="404040" w:themeColor="text1" w:themeTint="BF"/>
                <w:sz w:val="20"/>
              </w:rPr>
              <w:fldChar w:fldCharType="separate"/>
            </w:r>
            <w:r w:rsidRPr="002950F2">
              <w:rPr>
                <w:rFonts w:ascii="Arial" w:hAnsi="Arial" w:eastAsia="Times New Roman" w:cs="Arial"/>
                <w:bCs/>
                <w:color w:val="404040" w:themeColor="text1" w:themeTint="BF"/>
                <w:sz w:val="20"/>
              </w:rPr>
              <w:fldChar w:fldCharType="end"/>
            </w:r>
            <w:r w:rsidRPr="002950F2">
              <w:rPr>
                <w:rFonts w:ascii="Arial" w:hAnsi="Arial" w:eastAsia="Times New Roman" w:cs="Arial"/>
                <w:bCs/>
                <w:color w:val="404040" w:themeColor="text1" w:themeTint="BF"/>
                <w:sz w:val="20"/>
              </w:rPr>
              <w:t xml:space="preserve">  </w:t>
            </w:r>
            <w:r>
              <w:rPr>
                <w:rFonts w:ascii="Arial" w:hAnsi="Arial" w:eastAsia="Times New Roman" w:cs="Arial"/>
                <w:bCs/>
                <w:color w:val="404040" w:themeColor="text1" w:themeTint="BF"/>
                <w:sz w:val="20"/>
              </w:rPr>
              <w:t>Systemic</w:t>
            </w:r>
          </w:p>
        </w:tc>
        <w:tc>
          <w:tcPr>
            <w:tcW w:w="4536" w:type="dxa"/>
          </w:tcPr>
          <w:p w:rsidRPr="002950F2" w:rsidR="004F78D1" w:rsidP="004F78D1" w:rsidRDefault="004F78D1" w14:paraId="4205470B" w14:textId="7F1776B7">
            <w:pPr>
              <w:spacing w:before="80" w:after="80"/>
              <w:jc w:val="left"/>
              <w:rPr>
                <w:rFonts w:ascii="Arial" w:hAnsi="Arial" w:eastAsia="Times New Roman" w:cs="Arial"/>
                <w:bCs/>
                <w:color w:val="404040" w:themeColor="text1" w:themeTint="BF"/>
                <w:sz w:val="20"/>
              </w:rPr>
            </w:pPr>
            <w:r w:rsidRPr="002950F2">
              <w:rPr>
                <w:rFonts w:ascii="Arial" w:hAnsi="Arial" w:eastAsia="Times New Roman" w:cs="Arial"/>
                <w:bCs/>
                <w:color w:val="404040" w:themeColor="text1" w:themeTint="BF"/>
                <w:sz w:val="20"/>
                <w:szCs w:val="28"/>
              </w:rPr>
              <w:fldChar w:fldCharType="begin">
                <w:ffData>
                  <w:name w:val="Text10"/>
                  <w:enabled/>
                  <w:calcOnExit w:val="0"/>
                  <w:textInput/>
                </w:ffData>
              </w:fldChar>
            </w:r>
            <w:r w:rsidRPr="002950F2">
              <w:rPr>
                <w:rFonts w:ascii="Arial" w:hAnsi="Arial" w:eastAsia="Times New Roman" w:cs="Arial"/>
                <w:bCs/>
                <w:color w:val="404040" w:themeColor="text1" w:themeTint="BF"/>
                <w:sz w:val="20"/>
                <w:szCs w:val="28"/>
              </w:rPr>
              <w:instrText xml:space="preserve"> FORMTEXT </w:instrText>
            </w:r>
            <w:r w:rsidRPr="002950F2">
              <w:rPr>
                <w:rFonts w:ascii="Arial" w:hAnsi="Arial" w:eastAsia="Times New Roman" w:cs="Arial"/>
                <w:bCs/>
                <w:color w:val="404040" w:themeColor="text1" w:themeTint="BF"/>
                <w:sz w:val="20"/>
                <w:szCs w:val="28"/>
              </w:rPr>
            </w:r>
            <w:r w:rsidRPr="002950F2">
              <w:rPr>
                <w:rFonts w:ascii="Arial" w:hAnsi="Arial" w:eastAsia="Times New Roman" w:cs="Arial"/>
                <w:bCs/>
                <w:color w:val="404040" w:themeColor="text1" w:themeTint="BF"/>
                <w:sz w:val="20"/>
                <w:szCs w:val="28"/>
              </w:rPr>
              <w:fldChar w:fldCharType="separate"/>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fldChar w:fldCharType="end"/>
            </w:r>
            <w:r w:rsidRPr="002950F2">
              <w:rPr>
                <w:rFonts w:ascii="Arial" w:hAnsi="Arial" w:eastAsia="Times New Roman" w:cs="Arial"/>
                <w:bCs/>
                <w:color w:val="404040" w:themeColor="text1" w:themeTint="BF"/>
                <w:sz w:val="20"/>
                <w:szCs w:val="28"/>
              </w:rPr>
              <w:t xml:space="preserve"> </w:t>
            </w:r>
            <w:r w:rsidR="0000671C">
              <w:rPr>
                <w:rFonts w:ascii="Arial" w:hAnsi="Arial" w:eastAsia="Times New Roman" w:cs="Arial"/>
                <w:bCs/>
                <w:color w:val="404040" w:themeColor="text1" w:themeTint="BF"/>
                <w:sz w:val="20"/>
                <w:szCs w:val="28"/>
              </w:rPr>
              <w:t xml:space="preserve">      </w:t>
            </w:r>
            <w:r w:rsidRPr="002950F2" w:rsidR="0000671C">
              <w:rPr>
                <w:rFonts w:ascii="Arial" w:hAnsi="Arial" w:eastAsia="Times New Roman" w:cs="Arial"/>
                <w:bCs/>
                <w:color w:val="404040" w:themeColor="text1" w:themeTint="BF"/>
                <w:sz w:val="20"/>
              </w:rPr>
              <w:fldChar w:fldCharType="begin">
                <w:ffData>
                  <w:name w:val="Check56"/>
                  <w:enabled/>
                  <w:calcOnExit w:val="0"/>
                  <w:checkBox>
                    <w:sizeAuto/>
                    <w:default w:val="0"/>
                    <w:checked w:val="0"/>
                  </w:checkBox>
                </w:ffData>
              </w:fldChar>
            </w:r>
            <w:r w:rsidRPr="002950F2" w:rsidR="0000671C">
              <w:rPr>
                <w:rFonts w:ascii="Arial" w:hAnsi="Arial" w:eastAsia="Times New Roman" w:cs="Arial"/>
                <w:bCs/>
                <w:color w:val="404040" w:themeColor="text1" w:themeTint="BF"/>
                <w:sz w:val="20"/>
              </w:rPr>
              <w:instrText xml:space="preserve"> FORMCHECKBOX </w:instrText>
            </w:r>
            <w:r w:rsidR="00000000">
              <w:rPr>
                <w:rFonts w:ascii="Arial" w:hAnsi="Arial" w:eastAsia="Times New Roman" w:cs="Arial"/>
                <w:bCs/>
                <w:color w:val="404040" w:themeColor="text1" w:themeTint="BF"/>
                <w:sz w:val="20"/>
              </w:rPr>
            </w:r>
            <w:r w:rsidR="00000000">
              <w:rPr>
                <w:rFonts w:ascii="Arial" w:hAnsi="Arial" w:eastAsia="Times New Roman" w:cs="Arial"/>
                <w:bCs/>
                <w:color w:val="404040" w:themeColor="text1" w:themeTint="BF"/>
                <w:sz w:val="20"/>
              </w:rPr>
              <w:fldChar w:fldCharType="separate"/>
            </w:r>
            <w:r w:rsidRPr="002950F2" w:rsidR="0000671C">
              <w:rPr>
                <w:rFonts w:ascii="Arial" w:hAnsi="Arial" w:eastAsia="Times New Roman" w:cs="Arial"/>
                <w:bCs/>
                <w:color w:val="404040" w:themeColor="text1" w:themeTint="BF"/>
                <w:sz w:val="20"/>
              </w:rPr>
              <w:fldChar w:fldCharType="end"/>
            </w:r>
            <w:r w:rsidRPr="002950F2" w:rsidR="0000671C">
              <w:rPr>
                <w:rFonts w:ascii="Arial" w:hAnsi="Arial" w:eastAsia="Times New Roman" w:cs="Arial"/>
                <w:bCs/>
                <w:color w:val="404040" w:themeColor="text1" w:themeTint="BF"/>
                <w:sz w:val="20"/>
              </w:rPr>
              <w:t xml:space="preserve"> </w:t>
            </w:r>
            <w:r w:rsidR="0000671C">
              <w:rPr>
                <w:rFonts w:ascii="Arial" w:hAnsi="Arial" w:eastAsia="Times New Roman" w:cs="Arial"/>
                <w:bCs/>
                <w:color w:val="404040" w:themeColor="text1" w:themeTint="BF"/>
                <w:sz w:val="20"/>
              </w:rPr>
              <w:t>Escalate incidental to systemic NC</w:t>
            </w:r>
          </w:p>
        </w:tc>
      </w:tr>
      <w:tr w:rsidR="004F78D1" w:rsidTr="004F78D1" w14:paraId="44A2F5FE" w14:textId="77777777">
        <w:tc>
          <w:tcPr>
            <w:tcW w:w="1413" w:type="dxa"/>
          </w:tcPr>
          <w:p w:rsidRPr="002950F2" w:rsidR="004F78D1" w:rsidP="004F78D1" w:rsidRDefault="004F78D1" w14:paraId="4CC64F4D" w14:textId="77777777">
            <w:pPr>
              <w:spacing w:before="80" w:after="80"/>
              <w:jc w:val="left"/>
              <w:rPr>
                <w:rFonts w:ascii="Arial" w:hAnsi="Arial" w:eastAsia="Times New Roman" w:cs="Arial"/>
                <w:bCs/>
                <w:color w:val="404040" w:themeColor="text1" w:themeTint="BF"/>
                <w:sz w:val="20"/>
              </w:rPr>
            </w:pPr>
            <w:r w:rsidRPr="002950F2">
              <w:rPr>
                <w:rFonts w:ascii="Arial" w:hAnsi="Arial" w:eastAsia="Times New Roman" w:cs="Arial"/>
                <w:bCs/>
                <w:color w:val="404040" w:themeColor="text1" w:themeTint="BF"/>
                <w:sz w:val="20"/>
                <w:szCs w:val="28"/>
              </w:rPr>
              <w:fldChar w:fldCharType="begin">
                <w:ffData>
                  <w:name w:val="Text10"/>
                  <w:enabled/>
                  <w:calcOnExit w:val="0"/>
                  <w:textInput/>
                </w:ffData>
              </w:fldChar>
            </w:r>
            <w:r w:rsidRPr="002950F2">
              <w:rPr>
                <w:rFonts w:ascii="Arial" w:hAnsi="Arial" w:eastAsia="Times New Roman" w:cs="Arial"/>
                <w:bCs/>
                <w:color w:val="404040" w:themeColor="text1" w:themeTint="BF"/>
                <w:sz w:val="20"/>
                <w:szCs w:val="28"/>
              </w:rPr>
              <w:instrText xml:space="preserve"> FORMTEXT </w:instrText>
            </w:r>
            <w:r w:rsidRPr="002950F2">
              <w:rPr>
                <w:rFonts w:ascii="Arial" w:hAnsi="Arial" w:eastAsia="Times New Roman" w:cs="Arial"/>
                <w:bCs/>
                <w:color w:val="404040" w:themeColor="text1" w:themeTint="BF"/>
                <w:sz w:val="20"/>
                <w:szCs w:val="28"/>
              </w:rPr>
            </w:r>
            <w:r w:rsidRPr="002950F2">
              <w:rPr>
                <w:rFonts w:ascii="Arial" w:hAnsi="Arial" w:eastAsia="Times New Roman" w:cs="Arial"/>
                <w:bCs/>
                <w:color w:val="404040" w:themeColor="text1" w:themeTint="BF"/>
                <w:sz w:val="20"/>
                <w:szCs w:val="28"/>
              </w:rPr>
              <w:fldChar w:fldCharType="separate"/>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fldChar w:fldCharType="end"/>
            </w:r>
          </w:p>
        </w:tc>
        <w:tc>
          <w:tcPr>
            <w:tcW w:w="5103" w:type="dxa"/>
          </w:tcPr>
          <w:p w:rsidRPr="002950F2" w:rsidR="004F78D1" w:rsidP="004F78D1" w:rsidRDefault="004F78D1" w14:paraId="6EDD0833" w14:textId="77777777">
            <w:pPr>
              <w:spacing w:before="80" w:after="80"/>
              <w:jc w:val="left"/>
              <w:rPr>
                <w:rFonts w:ascii="Arial" w:hAnsi="Arial" w:eastAsia="Times New Roman" w:cs="Arial"/>
                <w:bCs/>
                <w:color w:val="404040" w:themeColor="text1" w:themeTint="BF"/>
                <w:sz w:val="20"/>
              </w:rPr>
            </w:pPr>
            <w:r w:rsidRPr="002950F2">
              <w:rPr>
                <w:rFonts w:ascii="Arial" w:hAnsi="Arial" w:eastAsia="Times New Roman" w:cs="Arial"/>
                <w:bCs/>
                <w:color w:val="404040" w:themeColor="text1" w:themeTint="BF"/>
                <w:sz w:val="20"/>
                <w:szCs w:val="28"/>
              </w:rPr>
              <w:fldChar w:fldCharType="begin">
                <w:ffData>
                  <w:name w:val="Text10"/>
                  <w:enabled/>
                  <w:calcOnExit w:val="0"/>
                  <w:textInput/>
                </w:ffData>
              </w:fldChar>
            </w:r>
            <w:r w:rsidRPr="002950F2">
              <w:rPr>
                <w:rFonts w:ascii="Arial" w:hAnsi="Arial" w:eastAsia="Times New Roman" w:cs="Arial"/>
                <w:bCs/>
                <w:color w:val="404040" w:themeColor="text1" w:themeTint="BF"/>
                <w:sz w:val="20"/>
                <w:szCs w:val="28"/>
              </w:rPr>
              <w:instrText xml:space="preserve"> FORMTEXT </w:instrText>
            </w:r>
            <w:r w:rsidRPr="002950F2">
              <w:rPr>
                <w:rFonts w:ascii="Arial" w:hAnsi="Arial" w:eastAsia="Times New Roman" w:cs="Arial"/>
                <w:bCs/>
                <w:color w:val="404040" w:themeColor="text1" w:themeTint="BF"/>
                <w:sz w:val="20"/>
                <w:szCs w:val="28"/>
              </w:rPr>
            </w:r>
            <w:r w:rsidRPr="002950F2">
              <w:rPr>
                <w:rFonts w:ascii="Arial" w:hAnsi="Arial" w:eastAsia="Times New Roman" w:cs="Arial"/>
                <w:bCs/>
                <w:color w:val="404040" w:themeColor="text1" w:themeTint="BF"/>
                <w:sz w:val="20"/>
                <w:szCs w:val="28"/>
              </w:rPr>
              <w:fldChar w:fldCharType="separate"/>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fldChar w:fldCharType="end"/>
            </w:r>
            <w:r w:rsidRPr="002950F2">
              <w:rPr>
                <w:rFonts w:ascii="Arial" w:hAnsi="Arial" w:eastAsia="Times New Roman" w:cs="Arial"/>
                <w:bCs/>
                <w:color w:val="404040" w:themeColor="text1" w:themeTint="BF"/>
                <w:sz w:val="20"/>
                <w:szCs w:val="28"/>
              </w:rPr>
              <w:t xml:space="preserve"> </w:t>
            </w:r>
          </w:p>
        </w:tc>
        <w:tc>
          <w:tcPr>
            <w:tcW w:w="2693" w:type="dxa"/>
          </w:tcPr>
          <w:p w:rsidRPr="002950F2" w:rsidR="004F78D1" w:rsidP="004F78D1" w:rsidRDefault="004F78D1" w14:paraId="30907474" w14:textId="77777777">
            <w:pPr>
              <w:spacing w:before="80" w:after="80"/>
              <w:jc w:val="left"/>
              <w:rPr>
                <w:rFonts w:ascii="Arial" w:hAnsi="Arial" w:eastAsia="Times New Roman" w:cs="Arial"/>
                <w:bCs/>
                <w:color w:val="404040" w:themeColor="text1" w:themeTint="BF"/>
                <w:sz w:val="20"/>
              </w:rPr>
            </w:pPr>
            <w:r w:rsidRPr="002950F2">
              <w:rPr>
                <w:rFonts w:ascii="Arial" w:hAnsi="Arial" w:eastAsia="Times New Roman" w:cs="Arial"/>
                <w:bCs/>
                <w:color w:val="404040" w:themeColor="text1" w:themeTint="BF"/>
                <w:sz w:val="20"/>
              </w:rPr>
              <w:fldChar w:fldCharType="begin">
                <w:ffData>
                  <w:name w:val="Check56"/>
                  <w:enabled/>
                  <w:calcOnExit w:val="0"/>
                  <w:checkBox>
                    <w:sizeAuto/>
                    <w:default w:val="0"/>
                    <w:checked w:val="0"/>
                  </w:checkBox>
                </w:ffData>
              </w:fldChar>
            </w:r>
            <w:r w:rsidRPr="002950F2">
              <w:rPr>
                <w:rFonts w:ascii="Arial" w:hAnsi="Arial" w:eastAsia="Times New Roman" w:cs="Arial"/>
                <w:bCs/>
                <w:color w:val="404040" w:themeColor="text1" w:themeTint="BF"/>
                <w:sz w:val="20"/>
              </w:rPr>
              <w:instrText xml:space="preserve"> FORMCHECKBOX </w:instrText>
            </w:r>
            <w:r w:rsidR="00000000">
              <w:rPr>
                <w:rFonts w:ascii="Arial" w:hAnsi="Arial" w:eastAsia="Times New Roman" w:cs="Arial"/>
                <w:bCs/>
                <w:color w:val="404040" w:themeColor="text1" w:themeTint="BF"/>
                <w:sz w:val="20"/>
              </w:rPr>
            </w:r>
            <w:r w:rsidR="00000000">
              <w:rPr>
                <w:rFonts w:ascii="Arial" w:hAnsi="Arial" w:eastAsia="Times New Roman" w:cs="Arial"/>
                <w:bCs/>
                <w:color w:val="404040" w:themeColor="text1" w:themeTint="BF"/>
                <w:sz w:val="20"/>
              </w:rPr>
              <w:fldChar w:fldCharType="separate"/>
            </w:r>
            <w:r w:rsidRPr="002950F2">
              <w:rPr>
                <w:rFonts w:ascii="Arial" w:hAnsi="Arial" w:eastAsia="Times New Roman" w:cs="Arial"/>
                <w:bCs/>
                <w:color w:val="404040" w:themeColor="text1" w:themeTint="BF"/>
                <w:sz w:val="20"/>
              </w:rPr>
              <w:fldChar w:fldCharType="end"/>
            </w:r>
            <w:r w:rsidRPr="002950F2">
              <w:rPr>
                <w:rFonts w:ascii="Arial" w:hAnsi="Arial" w:eastAsia="Times New Roman" w:cs="Arial"/>
                <w:bCs/>
                <w:color w:val="404040" w:themeColor="text1" w:themeTint="BF"/>
                <w:sz w:val="20"/>
              </w:rPr>
              <w:t xml:space="preserve"> </w:t>
            </w:r>
            <w:r>
              <w:rPr>
                <w:rFonts w:ascii="Arial" w:hAnsi="Arial" w:eastAsia="Times New Roman" w:cs="Arial"/>
                <w:bCs/>
                <w:color w:val="404040" w:themeColor="text1" w:themeTint="BF"/>
                <w:sz w:val="20"/>
              </w:rPr>
              <w:t>Incidental</w:t>
            </w:r>
            <w:r w:rsidRPr="002950F2">
              <w:rPr>
                <w:rFonts w:ascii="Arial" w:hAnsi="Arial" w:eastAsia="Times New Roman" w:cs="Arial"/>
                <w:bCs/>
                <w:color w:val="404040" w:themeColor="text1" w:themeTint="BF"/>
                <w:sz w:val="20"/>
              </w:rPr>
              <w:t xml:space="preserve">   </w:t>
            </w:r>
            <w:r w:rsidRPr="002950F2">
              <w:rPr>
                <w:rFonts w:ascii="Arial" w:hAnsi="Arial" w:eastAsia="Times New Roman" w:cs="Arial"/>
                <w:bCs/>
                <w:color w:val="404040" w:themeColor="text1" w:themeTint="BF"/>
                <w:sz w:val="20"/>
              </w:rPr>
              <w:fldChar w:fldCharType="begin">
                <w:ffData>
                  <w:name w:val="Check56"/>
                  <w:enabled/>
                  <w:calcOnExit w:val="0"/>
                  <w:checkBox>
                    <w:sizeAuto/>
                    <w:default w:val="0"/>
                    <w:checked w:val="0"/>
                  </w:checkBox>
                </w:ffData>
              </w:fldChar>
            </w:r>
            <w:r w:rsidRPr="002950F2">
              <w:rPr>
                <w:rFonts w:ascii="Arial" w:hAnsi="Arial" w:eastAsia="Times New Roman" w:cs="Arial"/>
                <w:bCs/>
                <w:color w:val="404040" w:themeColor="text1" w:themeTint="BF"/>
                <w:sz w:val="20"/>
              </w:rPr>
              <w:instrText xml:space="preserve"> FORMCHECKBOX </w:instrText>
            </w:r>
            <w:r w:rsidR="00000000">
              <w:rPr>
                <w:rFonts w:ascii="Arial" w:hAnsi="Arial" w:eastAsia="Times New Roman" w:cs="Arial"/>
                <w:bCs/>
                <w:color w:val="404040" w:themeColor="text1" w:themeTint="BF"/>
                <w:sz w:val="20"/>
              </w:rPr>
            </w:r>
            <w:r w:rsidR="00000000">
              <w:rPr>
                <w:rFonts w:ascii="Arial" w:hAnsi="Arial" w:eastAsia="Times New Roman" w:cs="Arial"/>
                <w:bCs/>
                <w:color w:val="404040" w:themeColor="text1" w:themeTint="BF"/>
                <w:sz w:val="20"/>
              </w:rPr>
              <w:fldChar w:fldCharType="separate"/>
            </w:r>
            <w:r w:rsidRPr="002950F2">
              <w:rPr>
                <w:rFonts w:ascii="Arial" w:hAnsi="Arial" w:eastAsia="Times New Roman" w:cs="Arial"/>
                <w:bCs/>
                <w:color w:val="404040" w:themeColor="text1" w:themeTint="BF"/>
                <w:sz w:val="20"/>
              </w:rPr>
              <w:fldChar w:fldCharType="end"/>
            </w:r>
            <w:r w:rsidRPr="002950F2">
              <w:rPr>
                <w:rFonts w:ascii="Arial" w:hAnsi="Arial" w:eastAsia="Times New Roman" w:cs="Arial"/>
                <w:bCs/>
                <w:color w:val="404040" w:themeColor="text1" w:themeTint="BF"/>
                <w:sz w:val="20"/>
              </w:rPr>
              <w:t xml:space="preserve">  </w:t>
            </w:r>
            <w:r>
              <w:rPr>
                <w:rFonts w:ascii="Arial" w:hAnsi="Arial" w:eastAsia="Times New Roman" w:cs="Arial"/>
                <w:bCs/>
                <w:color w:val="404040" w:themeColor="text1" w:themeTint="BF"/>
                <w:sz w:val="20"/>
              </w:rPr>
              <w:t>Systemic</w:t>
            </w:r>
          </w:p>
        </w:tc>
        <w:tc>
          <w:tcPr>
            <w:tcW w:w="4536" w:type="dxa"/>
          </w:tcPr>
          <w:p w:rsidRPr="002950F2" w:rsidR="004F78D1" w:rsidP="004F78D1" w:rsidRDefault="004F78D1" w14:paraId="30D05D95" w14:textId="218D9083">
            <w:pPr>
              <w:spacing w:before="80" w:after="80"/>
              <w:jc w:val="left"/>
              <w:rPr>
                <w:rFonts w:ascii="Arial" w:hAnsi="Arial" w:eastAsia="Times New Roman" w:cs="Arial"/>
                <w:bCs/>
                <w:color w:val="404040" w:themeColor="text1" w:themeTint="BF"/>
                <w:sz w:val="20"/>
              </w:rPr>
            </w:pPr>
            <w:r w:rsidRPr="002950F2">
              <w:rPr>
                <w:rFonts w:ascii="Arial" w:hAnsi="Arial" w:eastAsia="Times New Roman" w:cs="Arial"/>
                <w:bCs/>
                <w:color w:val="404040" w:themeColor="text1" w:themeTint="BF"/>
                <w:sz w:val="20"/>
                <w:szCs w:val="28"/>
              </w:rPr>
              <w:fldChar w:fldCharType="begin">
                <w:ffData>
                  <w:name w:val="Text10"/>
                  <w:enabled/>
                  <w:calcOnExit w:val="0"/>
                  <w:textInput/>
                </w:ffData>
              </w:fldChar>
            </w:r>
            <w:r w:rsidRPr="002950F2">
              <w:rPr>
                <w:rFonts w:ascii="Arial" w:hAnsi="Arial" w:eastAsia="Times New Roman" w:cs="Arial"/>
                <w:bCs/>
                <w:color w:val="404040" w:themeColor="text1" w:themeTint="BF"/>
                <w:sz w:val="20"/>
                <w:szCs w:val="28"/>
              </w:rPr>
              <w:instrText xml:space="preserve"> FORMTEXT </w:instrText>
            </w:r>
            <w:r w:rsidRPr="002950F2">
              <w:rPr>
                <w:rFonts w:ascii="Arial" w:hAnsi="Arial" w:eastAsia="Times New Roman" w:cs="Arial"/>
                <w:bCs/>
                <w:color w:val="404040" w:themeColor="text1" w:themeTint="BF"/>
                <w:sz w:val="20"/>
                <w:szCs w:val="28"/>
              </w:rPr>
            </w:r>
            <w:r w:rsidRPr="002950F2">
              <w:rPr>
                <w:rFonts w:ascii="Arial" w:hAnsi="Arial" w:eastAsia="Times New Roman" w:cs="Arial"/>
                <w:bCs/>
                <w:color w:val="404040" w:themeColor="text1" w:themeTint="BF"/>
                <w:sz w:val="20"/>
                <w:szCs w:val="28"/>
              </w:rPr>
              <w:fldChar w:fldCharType="separate"/>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fldChar w:fldCharType="end"/>
            </w:r>
            <w:r w:rsidRPr="002950F2">
              <w:rPr>
                <w:rFonts w:ascii="Arial" w:hAnsi="Arial" w:eastAsia="Times New Roman" w:cs="Arial"/>
                <w:bCs/>
                <w:color w:val="404040" w:themeColor="text1" w:themeTint="BF"/>
                <w:sz w:val="20"/>
                <w:szCs w:val="28"/>
              </w:rPr>
              <w:t xml:space="preserve"> </w:t>
            </w:r>
            <w:r w:rsidR="0000671C">
              <w:rPr>
                <w:rFonts w:ascii="Arial" w:hAnsi="Arial" w:eastAsia="Times New Roman" w:cs="Arial"/>
                <w:bCs/>
                <w:color w:val="404040" w:themeColor="text1" w:themeTint="BF"/>
                <w:sz w:val="20"/>
                <w:szCs w:val="28"/>
              </w:rPr>
              <w:t xml:space="preserve">      </w:t>
            </w:r>
            <w:r w:rsidRPr="002950F2" w:rsidR="0000671C">
              <w:rPr>
                <w:rFonts w:ascii="Arial" w:hAnsi="Arial" w:eastAsia="Times New Roman" w:cs="Arial"/>
                <w:bCs/>
                <w:color w:val="404040" w:themeColor="text1" w:themeTint="BF"/>
                <w:sz w:val="20"/>
              </w:rPr>
              <w:fldChar w:fldCharType="begin">
                <w:ffData>
                  <w:name w:val="Check56"/>
                  <w:enabled/>
                  <w:calcOnExit w:val="0"/>
                  <w:checkBox>
                    <w:sizeAuto/>
                    <w:default w:val="0"/>
                    <w:checked w:val="0"/>
                  </w:checkBox>
                </w:ffData>
              </w:fldChar>
            </w:r>
            <w:r w:rsidRPr="002950F2" w:rsidR="0000671C">
              <w:rPr>
                <w:rFonts w:ascii="Arial" w:hAnsi="Arial" w:eastAsia="Times New Roman" w:cs="Arial"/>
                <w:bCs/>
                <w:color w:val="404040" w:themeColor="text1" w:themeTint="BF"/>
                <w:sz w:val="20"/>
              </w:rPr>
              <w:instrText xml:space="preserve"> FORMCHECKBOX </w:instrText>
            </w:r>
            <w:r w:rsidR="00000000">
              <w:rPr>
                <w:rFonts w:ascii="Arial" w:hAnsi="Arial" w:eastAsia="Times New Roman" w:cs="Arial"/>
                <w:bCs/>
                <w:color w:val="404040" w:themeColor="text1" w:themeTint="BF"/>
                <w:sz w:val="20"/>
              </w:rPr>
            </w:r>
            <w:r w:rsidR="00000000">
              <w:rPr>
                <w:rFonts w:ascii="Arial" w:hAnsi="Arial" w:eastAsia="Times New Roman" w:cs="Arial"/>
                <w:bCs/>
                <w:color w:val="404040" w:themeColor="text1" w:themeTint="BF"/>
                <w:sz w:val="20"/>
              </w:rPr>
              <w:fldChar w:fldCharType="separate"/>
            </w:r>
            <w:r w:rsidRPr="002950F2" w:rsidR="0000671C">
              <w:rPr>
                <w:rFonts w:ascii="Arial" w:hAnsi="Arial" w:eastAsia="Times New Roman" w:cs="Arial"/>
                <w:bCs/>
                <w:color w:val="404040" w:themeColor="text1" w:themeTint="BF"/>
                <w:sz w:val="20"/>
              </w:rPr>
              <w:fldChar w:fldCharType="end"/>
            </w:r>
            <w:r w:rsidRPr="002950F2" w:rsidR="0000671C">
              <w:rPr>
                <w:rFonts w:ascii="Arial" w:hAnsi="Arial" w:eastAsia="Times New Roman" w:cs="Arial"/>
                <w:bCs/>
                <w:color w:val="404040" w:themeColor="text1" w:themeTint="BF"/>
                <w:sz w:val="20"/>
              </w:rPr>
              <w:t xml:space="preserve"> </w:t>
            </w:r>
            <w:r w:rsidR="0000671C">
              <w:rPr>
                <w:rFonts w:ascii="Arial" w:hAnsi="Arial" w:eastAsia="Times New Roman" w:cs="Arial"/>
                <w:bCs/>
                <w:color w:val="404040" w:themeColor="text1" w:themeTint="BF"/>
                <w:sz w:val="20"/>
              </w:rPr>
              <w:t>Escalate incidental to systemic NC</w:t>
            </w:r>
          </w:p>
        </w:tc>
      </w:tr>
      <w:tr w:rsidR="004F78D1" w:rsidTr="004F78D1" w14:paraId="3CF752D1" w14:textId="77777777">
        <w:tc>
          <w:tcPr>
            <w:tcW w:w="1413" w:type="dxa"/>
            <w:vAlign w:val="center"/>
          </w:tcPr>
          <w:p w:rsidRPr="002950F2" w:rsidR="004F78D1" w:rsidP="004F78D1" w:rsidRDefault="004F78D1" w14:paraId="3AC3FB73" w14:textId="77777777">
            <w:pPr>
              <w:spacing w:before="80" w:after="80"/>
              <w:jc w:val="left"/>
              <w:rPr>
                <w:rFonts w:ascii="Arial" w:hAnsi="Arial" w:eastAsia="Times New Roman" w:cs="Arial"/>
                <w:bCs/>
                <w:color w:val="404040" w:themeColor="text1" w:themeTint="BF"/>
                <w:sz w:val="20"/>
              </w:rPr>
            </w:pPr>
            <w:r w:rsidRPr="002950F2">
              <w:rPr>
                <w:rFonts w:ascii="Arial" w:hAnsi="Arial" w:eastAsia="Times New Roman" w:cs="Arial"/>
                <w:bCs/>
                <w:color w:val="404040" w:themeColor="text1" w:themeTint="BF"/>
                <w:sz w:val="20"/>
                <w:szCs w:val="28"/>
              </w:rPr>
              <w:fldChar w:fldCharType="begin">
                <w:ffData>
                  <w:name w:val="Text10"/>
                  <w:enabled/>
                  <w:calcOnExit w:val="0"/>
                  <w:textInput/>
                </w:ffData>
              </w:fldChar>
            </w:r>
            <w:r w:rsidRPr="002950F2">
              <w:rPr>
                <w:rFonts w:ascii="Arial" w:hAnsi="Arial" w:eastAsia="Times New Roman" w:cs="Arial"/>
                <w:bCs/>
                <w:color w:val="404040" w:themeColor="text1" w:themeTint="BF"/>
                <w:sz w:val="20"/>
                <w:szCs w:val="28"/>
              </w:rPr>
              <w:instrText xml:space="preserve"> FORMTEXT </w:instrText>
            </w:r>
            <w:r w:rsidRPr="002950F2">
              <w:rPr>
                <w:rFonts w:ascii="Arial" w:hAnsi="Arial" w:eastAsia="Times New Roman" w:cs="Arial"/>
                <w:bCs/>
                <w:color w:val="404040" w:themeColor="text1" w:themeTint="BF"/>
                <w:sz w:val="20"/>
                <w:szCs w:val="28"/>
              </w:rPr>
            </w:r>
            <w:r w:rsidRPr="002950F2">
              <w:rPr>
                <w:rFonts w:ascii="Arial" w:hAnsi="Arial" w:eastAsia="Times New Roman" w:cs="Arial"/>
                <w:bCs/>
                <w:color w:val="404040" w:themeColor="text1" w:themeTint="BF"/>
                <w:sz w:val="20"/>
                <w:szCs w:val="28"/>
              </w:rPr>
              <w:fldChar w:fldCharType="separate"/>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fldChar w:fldCharType="end"/>
            </w:r>
          </w:p>
        </w:tc>
        <w:tc>
          <w:tcPr>
            <w:tcW w:w="5103" w:type="dxa"/>
            <w:vAlign w:val="center"/>
          </w:tcPr>
          <w:p w:rsidRPr="002950F2" w:rsidR="004F78D1" w:rsidP="004F78D1" w:rsidRDefault="004F78D1" w14:paraId="0B922D04" w14:textId="77777777">
            <w:pPr>
              <w:spacing w:before="80" w:after="80"/>
              <w:jc w:val="left"/>
              <w:rPr>
                <w:rFonts w:ascii="Arial" w:hAnsi="Arial" w:eastAsia="Times New Roman" w:cs="Arial"/>
                <w:bCs/>
                <w:color w:val="404040" w:themeColor="text1" w:themeTint="BF"/>
                <w:sz w:val="20"/>
              </w:rPr>
            </w:pPr>
            <w:r w:rsidRPr="002950F2">
              <w:rPr>
                <w:rFonts w:ascii="Arial" w:hAnsi="Arial" w:eastAsia="Times New Roman" w:cs="Arial"/>
                <w:bCs/>
                <w:color w:val="404040" w:themeColor="text1" w:themeTint="BF"/>
                <w:sz w:val="20"/>
                <w:szCs w:val="28"/>
              </w:rPr>
              <w:fldChar w:fldCharType="begin">
                <w:ffData>
                  <w:name w:val="Text10"/>
                  <w:enabled/>
                  <w:calcOnExit w:val="0"/>
                  <w:textInput/>
                </w:ffData>
              </w:fldChar>
            </w:r>
            <w:r w:rsidRPr="002950F2">
              <w:rPr>
                <w:rFonts w:ascii="Arial" w:hAnsi="Arial" w:eastAsia="Times New Roman" w:cs="Arial"/>
                <w:bCs/>
                <w:color w:val="404040" w:themeColor="text1" w:themeTint="BF"/>
                <w:sz w:val="20"/>
                <w:szCs w:val="28"/>
              </w:rPr>
              <w:instrText xml:space="preserve"> FORMTEXT </w:instrText>
            </w:r>
            <w:r w:rsidRPr="002950F2">
              <w:rPr>
                <w:rFonts w:ascii="Arial" w:hAnsi="Arial" w:eastAsia="Times New Roman" w:cs="Arial"/>
                <w:bCs/>
                <w:color w:val="404040" w:themeColor="text1" w:themeTint="BF"/>
                <w:sz w:val="20"/>
                <w:szCs w:val="28"/>
              </w:rPr>
            </w:r>
            <w:r w:rsidRPr="002950F2">
              <w:rPr>
                <w:rFonts w:ascii="Arial" w:hAnsi="Arial" w:eastAsia="Times New Roman" w:cs="Arial"/>
                <w:bCs/>
                <w:color w:val="404040" w:themeColor="text1" w:themeTint="BF"/>
                <w:sz w:val="20"/>
                <w:szCs w:val="28"/>
              </w:rPr>
              <w:fldChar w:fldCharType="separate"/>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fldChar w:fldCharType="end"/>
            </w:r>
            <w:r w:rsidRPr="002950F2">
              <w:rPr>
                <w:rFonts w:ascii="Arial" w:hAnsi="Arial" w:eastAsia="Times New Roman" w:cs="Arial"/>
                <w:bCs/>
                <w:color w:val="404040" w:themeColor="text1" w:themeTint="BF"/>
                <w:sz w:val="20"/>
                <w:szCs w:val="28"/>
              </w:rPr>
              <w:t xml:space="preserve"> </w:t>
            </w:r>
          </w:p>
        </w:tc>
        <w:tc>
          <w:tcPr>
            <w:tcW w:w="2693" w:type="dxa"/>
            <w:vAlign w:val="center"/>
          </w:tcPr>
          <w:p w:rsidRPr="002950F2" w:rsidR="004F78D1" w:rsidP="004F78D1" w:rsidRDefault="004F78D1" w14:paraId="01D5BBD0" w14:textId="77777777">
            <w:pPr>
              <w:spacing w:before="80" w:after="80"/>
              <w:jc w:val="left"/>
              <w:rPr>
                <w:rFonts w:ascii="Arial" w:hAnsi="Arial" w:eastAsia="Times New Roman" w:cs="Arial"/>
                <w:bCs/>
                <w:color w:val="404040" w:themeColor="text1" w:themeTint="BF"/>
                <w:sz w:val="20"/>
              </w:rPr>
            </w:pPr>
            <w:r w:rsidRPr="002950F2">
              <w:rPr>
                <w:rFonts w:ascii="Arial" w:hAnsi="Arial" w:eastAsia="Times New Roman" w:cs="Arial"/>
                <w:bCs/>
                <w:color w:val="404040" w:themeColor="text1" w:themeTint="BF"/>
                <w:sz w:val="20"/>
              </w:rPr>
              <w:fldChar w:fldCharType="begin">
                <w:ffData>
                  <w:name w:val="Check56"/>
                  <w:enabled/>
                  <w:calcOnExit w:val="0"/>
                  <w:checkBox>
                    <w:sizeAuto/>
                    <w:default w:val="0"/>
                    <w:checked w:val="0"/>
                  </w:checkBox>
                </w:ffData>
              </w:fldChar>
            </w:r>
            <w:r w:rsidRPr="002950F2">
              <w:rPr>
                <w:rFonts w:ascii="Arial" w:hAnsi="Arial" w:eastAsia="Times New Roman" w:cs="Arial"/>
                <w:bCs/>
                <w:color w:val="404040" w:themeColor="text1" w:themeTint="BF"/>
                <w:sz w:val="20"/>
              </w:rPr>
              <w:instrText xml:space="preserve"> FORMCHECKBOX </w:instrText>
            </w:r>
            <w:r w:rsidR="00000000">
              <w:rPr>
                <w:rFonts w:ascii="Arial" w:hAnsi="Arial" w:eastAsia="Times New Roman" w:cs="Arial"/>
                <w:bCs/>
                <w:color w:val="404040" w:themeColor="text1" w:themeTint="BF"/>
                <w:sz w:val="20"/>
              </w:rPr>
            </w:r>
            <w:r w:rsidR="00000000">
              <w:rPr>
                <w:rFonts w:ascii="Arial" w:hAnsi="Arial" w:eastAsia="Times New Roman" w:cs="Arial"/>
                <w:bCs/>
                <w:color w:val="404040" w:themeColor="text1" w:themeTint="BF"/>
                <w:sz w:val="20"/>
              </w:rPr>
              <w:fldChar w:fldCharType="separate"/>
            </w:r>
            <w:r w:rsidRPr="002950F2">
              <w:rPr>
                <w:rFonts w:ascii="Arial" w:hAnsi="Arial" w:eastAsia="Times New Roman" w:cs="Arial"/>
                <w:bCs/>
                <w:color w:val="404040" w:themeColor="text1" w:themeTint="BF"/>
                <w:sz w:val="20"/>
              </w:rPr>
              <w:fldChar w:fldCharType="end"/>
            </w:r>
            <w:r w:rsidRPr="002950F2">
              <w:rPr>
                <w:rFonts w:ascii="Arial" w:hAnsi="Arial" w:eastAsia="Times New Roman" w:cs="Arial"/>
                <w:bCs/>
                <w:color w:val="404040" w:themeColor="text1" w:themeTint="BF"/>
                <w:sz w:val="20"/>
              </w:rPr>
              <w:t xml:space="preserve"> </w:t>
            </w:r>
            <w:r>
              <w:rPr>
                <w:rFonts w:ascii="Arial" w:hAnsi="Arial" w:eastAsia="Times New Roman" w:cs="Arial"/>
                <w:bCs/>
                <w:color w:val="404040" w:themeColor="text1" w:themeTint="BF"/>
                <w:sz w:val="20"/>
              </w:rPr>
              <w:t>Incidental</w:t>
            </w:r>
            <w:r w:rsidRPr="002950F2">
              <w:rPr>
                <w:rFonts w:ascii="Arial" w:hAnsi="Arial" w:eastAsia="Times New Roman" w:cs="Arial"/>
                <w:bCs/>
                <w:color w:val="404040" w:themeColor="text1" w:themeTint="BF"/>
                <w:sz w:val="20"/>
              </w:rPr>
              <w:t xml:space="preserve">   </w:t>
            </w:r>
            <w:r w:rsidRPr="002950F2">
              <w:rPr>
                <w:rFonts w:ascii="Arial" w:hAnsi="Arial" w:eastAsia="Times New Roman" w:cs="Arial"/>
                <w:bCs/>
                <w:color w:val="404040" w:themeColor="text1" w:themeTint="BF"/>
                <w:sz w:val="20"/>
              </w:rPr>
              <w:fldChar w:fldCharType="begin">
                <w:ffData>
                  <w:name w:val="Check56"/>
                  <w:enabled/>
                  <w:calcOnExit w:val="0"/>
                  <w:checkBox>
                    <w:sizeAuto/>
                    <w:default w:val="0"/>
                    <w:checked w:val="0"/>
                  </w:checkBox>
                </w:ffData>
              </w:fldChar>
            </w:r>
            <w:r w:rsidRPr="002950F2">
              <w:rPr>
                <w:rFonts w:ascii="Arial" w:hAnsi="Arial" w:eastAsia="Times New Roman" w:cs="Arial"/>
                <w:bCs/>
                <w:color w:val="404040" w:themeColor="text1" w:themeTint="BF"/>
                <w:sz w:val="20"/>
              </w:rPr>
              <w:instrText xml:space="preserve"> FORMCHECKBOX </w:instrText>
            </w:r>
            <w:r w:rsidR="00000000">
              <w:rPr>
                <w:rFonts w:ascii="Arial" w:hAnsi="Arial" w:eastAsia="Times New Roman" w:cs="Arial"/>
                <w:bCs/>
                <w:color w:val="404040" w:themeColor="text1" w:themeTint="BF"/>
                <w:sz w:val="20"/>
              </w:rPr>
            </w:r>
            <w:r w:rsidR="00000000">
              <w:rPr>
                <w:rFonts w:ascii="Arial" w:hAnsi="Arial" w:eastAsia="Times New Roman" w:cs="Arial"/>
                <w:bCs/>
                <w:color w:val="404040" w:themeColor="text1" w:themeTint="BF"/>
                <w:sz w:val="20"/>
              </w:rPr>
              <w:fldChar w:fldCharType="separate"/>
            </w:r>
            <w:r w:rsidRPr="002950F2">
              <w:rPr>
                <w:rFonts w:ascii="Arial" w:hAnsi="Arial" w:eastAsia="Times New Roman" w:cs="Arial"/>
                <w:bCs/>
                <w:color w:val="404040" w:themeColor="text1" w:themeTint="BF"/>
                <w:sz w:val="20"/>
              </w:rPr>
              <w:fldChar w:fldCharType="end"/>
            </w:r>
            <w:r w:rsidRPr="002950F2">
              <w:rPr>
                <w:rFonts w:ascii="Arial" w:hAnsi="Arial" w:eastAsia="Times New Roman" w:cs="Arial"/>
                <w:bCs/>
                <w:color w:val="404040" w:themeColor="text1" w:themeTint="BF"/>
                <w:sz w:val="20"/>
              </w:rPr>
              <w:t xml:space="preserve">  </w:t>
            </w:r>
            <w:r>
              <w:rPr>
                <w:rFonts w:ascii="Arial" w:hAnsi="Arial" w:eastAsia="Times New Roman" w:cs="Arial"/>
                <w:bCs/>
                <w:color w:val="404040" w:themeColor="text1" w:themeTint="BF"/>
                <w:sz w:val="20"/>
              </w:rPr>
              <w:t>Systemic</w:t>
            </w:r>
          </w:p>
        </w:tc>
        <w:tc>
          <w:tcPr>
            <w:tcW w:w="4536" w:type="dxa"/>
            <w:vAlign w:val="center"/>
          </w:tcPr>
          <w:p w:rsidRPr="002950F2" w:rsidR="004F78D1" w:rsidP="004F78D1" w:rsidRDefault="004F78D1" w14:paraId="7F92C75E" w14:textId="4383B692">
            <w:pPr>
              <w:spacing w:before="80" w:after="80"/>
              <w:jc w:val="left"/>
              <w:rPr>
                <w:rFonts w:ascii="Arial" w:hAnsi="Arial" w:eastAsia="Times New Roman" w:cs="Arial"/>
                <w:bCs/>
                <w:color w:val="404040" w:themeColor="text1" w:themeTint="BF"/>
                <w:sz w:val="20"/>
              </w:rPr>
            </w:pPr>
            <w:r w:rsidRPr="002950F2">
              <w:rPr>
                <w:rFonts w:ascii="Arial" w:hAnsi="Arial" w:eastAsia="Times New Roman" w:cs="Arial"/>
                <w:bCs/>
                <w:color w:val="404040" w:themeColor="text1" w:themeTint="BF"/>
                <w:sz w:val="20"/>
                <w:szCs w:val="28"/>
              </w:rPr>
              <w:fldChar w:fldCharType="begin">
                <w:ffData>
                  <w:name w:val="Text10"/>
                  <w:enabled/>
                  <w:calcOnExit w:val="0"/>
                  <w:textInput/>
                </w:ffData>
              </w:fldChar>
            </w:r>
            <w:r w:rsidRPr="002950F2">
              <w:rPr>
                <w:rFonts w:ascii="Arial" w:hAnsi="Arial" w:eastAsia="Times New Roman" w:cs="Arial"/>
                <w:bCs/>
                <w:color w:val="404040" w:themeColor="text1" w:themeTint="BF"/>
                <w:sz w:val="20"/>
                <w:szCs w:val="28"/>
              </w:rPr>
              <w:instrText xml:space="preserve"> FORMTEXT </w:instrText>
            </w:r>
            <w:r w:rsidRPr="002950F2">
              <w:rPr>
                <w:rFonts w:ascii="Arial" w:hAnsi="Arial" w:eastAsia="Times New Roman" w:cs="Arial"/>
                <w:bCs/>
                <w:color w:val="404040" w:themeColor="text1" w:themeTint="BF"/>
                <w:sz w:val="20"/>
                <w:szCs w:val="28"/>
              </w:rPr>
            </w:r>
            <w:r w:rsidRPr="002950F2">
              <w:rPr>
                <w:rFonts w:ascii="Arial" w:hAnsi="Arial" w:eastAsia="Times New Roman" w:cs="Arial"/>
                <w:bCs/>
                <w:color w:val="404040" w:themeColor="text1" w:themeTint="BF"/>
                <w:sz w:val="20"/>
                <w:szCs w:val="28"/>
              </w:rPr>
              <w:fldChar w:fldCharType="separate"/>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fldChar w:fldCharType="end"/>
            </w:r>
            <w:r w:rsidRPr="002950F2">
              <w:rPr>
                <w:rFonts w:ascii="Arial" w:hAnsi="Arial" w:eastAsia="Times New Roman" w:cs="Arial"/>
                <w:bCs/>
                <w:color w:val="404040" w:themeColor="text1" w:themeTint="BF"/>
                <w:sz w:val="20"/>
                <w:szCs w:val="28"/>
              </w:rPr>
              <w:t xml:space="preserve"> </w:t>
            </w:r>
            <w:r w:rsidR="0000671C">
              <w:rPr>
                <w:rFonts w:ascii="Arial" w:hAnsi="Arial" w:eastAsia="Times New Roman" w:cs="Arial"/>
                <w:bCs/>
                <w:color w:val="404040" w:themeColor="text1" w:themeTint="BF"/>
                <w:sz w:val="20"/>
                <w:szCs w:val="28"/>
              </w:rPr>
              <w:t xml:space="preserve">      </w:t>
            </w:r>
            <w:r w:rsidRPr="002950F2" w:rsidR="0000671C">
              <w:rPr>
                <w:rFonts w:ascii="Arial" w:hAnsi="Arial" w:eastAsia="Times New Roman" w:cs="Arial"/>
                <w:bCs/>
                <w:color w:val="404040" w:themeColor="text1" w:themeTint="BF"/>
                <w:sz w:val="20"/>
              </w:rPr>
              <w:fldChar w:fldCharType="begin">
                <w:ffData>
                  <w:name w:val="Check56"/>
                  <w:enabled/>
                  <w:calcOnExit w:val="0"/>
                  <w:checkBox>
                    <w:sizeAuto/>
                    <w:default w:val="0"/>
                    <w:checked w:val="0"/>
                  </w:checkBox>
                </w:ffData>
              </w:fldChar>
            </w:r>
            <w:r w:rsidRPr="002950F2" w:rsidR="0000671C">
              <w:rPr>
                <w:rFonts w:ascii="Arial" w:hAnsi="Arial" w:eastAsia="Times New Roman" w:cs="Arial"/>
                <w:bCs/>
                <w:color w:val="404040" w:themeColor="text1" w:themeTint="BF"/>
                <w:sz w:val="20"/>
              </w:rPr>
              <w:instrText xml:space="preserve"> FORMCHECKBOX </w:instrText>
            </w:r>
            <w:r w:rsidR="00000000">
              <w:rPr>
                <w:rFonts w:ascii="Arial" w:hAnsi="Arial" w:eastAsia="Times New Roman" w:cs="Arial"/>
                <w:bCs/>
                <w:color w:val="404040" w:themeColor="text1" w:themeTint="BF"/>
                <w:sz w:val="20"/>
              </w:rPr>
            </w:r>
            <w:r w:rsidR="00000000">
              <w:rPr>
                <w:rFonts w:ascii="Arial" w:hAnsi="Arial" w:eastAsia="Times New Roman" w:cs="Arial"/>
                <w:bCs/>
                <w:color w:val="404040" w:themeColor="text1" w:themeTint="BF"/>
                <w:sz w:val="20"/>
              </w:rPr>
              <w:fldChar w:fldCharType="separate"/>
            </w:r>
            <w:r w:rsidRPr="002950F2" w:rsidR="0000671C">
              <w:rPr>
                <w:rFonts w:ascii="Arial" w:hAnsi="Arial" w:eastAsia="Times New Roman" w:cs="Arial"/>
                <w:bCs/>
                <w:color w:val="404040" w:themeColor="text1" w:themeTint="BF"/>
                <w:sz w:val="20"/>
              </w:rPr>
              <w:fldChar w:fldCharType="end"/>
            </w:r>
            <w:r w:rsidRPr="002950F2" w:rsidR="0000671C">
              <w:rPr>
                <w:rFonts w:ascii="Arial" w:hAnsi="Arial" w:eastAsia="Times New Roman" w:cs="Arial"/>
                <w:bCs/>
                <w:color w:val="404040" w:themeColor="text1" w:themeTint="BF"/>
                <w:sz w:val="20"/>
              </w:rPr>
              <w:t xml:space="preserve"> </w:t>
            </w:r>
            <w:r w:rsidR="0000671C">
              <w:rPr>
                <w:rFonts w:ascii="Arial" w:hAnsi="Arial" w:eastAsia="Times New Roman" w:cs="Arial"/>
                <w:bCs/>
                <w:color w:val="404040" w:themeColor="text1" w:themeTint="BF"/>
                <w:sz w:val="20"/>
              </w:rPr>
              <w:t>Escalate incidental to systemic NC</w:t>
            </w:r>
          </w:p>
        </w:tc>
      </w:tr>
      <w:tr w:rsidR="004F78D1" w:rsidTr="004F78D1" w14:paraId="70FB93B0" w14:textId="77777777">
        <w:tc>
          <w:tcPr>
            <w:tcW w:w="1413" w:type="dxa"/>
            <w:vAlign w:val="center"/>
          </w:tcPr>
          <w:p w:rsidRPr="002950F2" w:rsidR="004F78D1" w:rsidP="004F78D1" w:rsidRDefault="004F78D1" w14:paraId="7730FB75" w14:textId="77777777">
            <w:pPr>
              <w:spacing w:before="80" w:after="80"/>
              <w:jc w:val="left"/>
              <w:rPr>
                <w:rFonts w:ascii="Arial" w:hAnsi="Arial" w:eastAsia="Times New Roman" w:cs="Arial"/>
                <w:bCs/>
                <w:color w:val="404040" w:themeColor="text1" w:themeTint="BF"/>
                <w:sz w:val="20"/>
              </w:rPr>
            </w:pPr>
            <w:r w:rsidRPr="002950F2">
              <w:rPr>
                <w:rFonts w:ascii="Arial" w:hAnsi="Arial" w:eastAsia="Times New Roman" w:cs="Arial"/>
                <w:bCs/>
                <w:color w:val="404040" w:themeColor="text1" w:themeTint="BF"/>
                <w:sz w:val="20"/>
                <w:szCs w:val="28"/>
              </w:rPr>
              <w:fldChar w:fldCharType="begin">
                <w:ffData>
                  <w:name w:val="Text10"/>
                  <w:enabled/>
                  <w:calcOnExit w:val="0"/>
                  <w:textInput/>
                </w:ffData>
              </w:fldChar>
            </w:r>
            <w:r w:rsidRPr="002950F2">
              <w:rPr>
                <w:rFonts w:ascii="Arial" w:hAnsi="Arial" w:eastAsia="Times New Roman" w:cs="Arial"/>
                <w:bCs/>
                <w:color w:val="404040" w:themeColor="text1" w:themeTint="BF"/>
                <w:sz w:val="20"/>
                <w:szCs w:val="28"/>
              </w:rPr>
              <w:instrText xml:space="preserve"> FORMTEXT </w:instrText>
            </w:r>
            <w:r w:rsidRPr="002950F2">
              <w:rPr>
                <w:rFonts w:ascii="Arial" w:hAnsi="Arial" w:eastAsia="Times New Roman" w:cs="Arial"/>
                <w:bCs/>
                <w:color w:val="404040" w:themeColor="text1" w:themeTint="BF"/>
                <w:sz w:val="20"/>
                <w:szCs w:val="28"/>
              </w:rPr>
            </w:r>
            <w:r w:rsidRPr="002950F2">
              <w:rPr>
                <w:rFonts w:ascii="Arial" w:hAnsi="Arial" w:eastAsia="Times New Roman" w:cs="Arial"/>
                <w:bCs/>
                <w:color w:val="404040" w:themeColor="text1" w:themeTint="BF"/>
                <w:sz w:val="20"/>
                <w:szCs w:val="28"/>
              </w:rPr>
              <w:fldChar w:fldCharType="separate"/>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fldChar w:fldCharType="end"/>
            </w:r>
          </w:p>
        </w:tc>
        <w:tc>
          <w:tcPr>
            <w:tcW w:w="5103" w:type="dxa"/>
            <w:vAlign w:val="center"/>
          </w:tcPr>
          <w:p w:rsidRPr="002950F2" w:rsidR="004F78D1" w:rsidP="004F78D1" w:rsidRDefault="004F78D1" w14:paraId="2D2BA80C" w14:textId="77777777">
            <w:pPr>
              <w:spacing w:before="80" w:after="80"/>
              <w:jc w:val="left"/>
              <w:rPr>
                <w:rFonts w:ascii="Arial" w:hAnsi="Arial" w:eastAsia="Times New Roman" w:cs="Arial"/>
                <w:bCs/>
                <w:color w:val="404040" w:themeColor="text1" w:themeTint="BF"/>
                <w:sz w:val="20"/>
              </w:rPr>
            </w:pPr>
            <w:r w:rsidRPr="002950F2">
              <w:rPr>
                <w:rFonts w:ascii="Arial" w:hAnsi="Arial" w:eastAsia="Times New Roman" w:cs="Arial"/>
                <w:bCs/>
                <w:color w:val="404040" w:themeColor="text1" w:themeTint="BF"/>
                <w:sz w:val="20"/>
                <w:szCs w:val="28"/>
              </w:rPr>
              <w:fldChar w:fldCharType="begin">
                <w:ffData>
                  <w:name w:val="Text10"/>
                  <w:enabled/>
                  <w:calcOnExit w:val="0"/>
                  <w:textInput/>
                </w:ffData>
              </w:fldChar>
            </w:r>
            <w:r w:rsidRPr="002950F2">
              <w:rPr>
                <w:rFonts w:ascii="Arial" w:hAnsi="Arial" w:eastAsia="Times New Roman" w:cs="Arial"/>
                <w:bCs/>
                <w:color w:val="404040" w:themeColor="text1" w:themeTint="BF"/>
                <w:sz w:val="20"/>
                <w:szCs w:val="28"/>
              </w:rPr>
              <w:instrText xml:space="preserve"> FORMTEXT </w:instrText>
            </w:r>
            <w:r w:rsidRPr="002950F2">
              <w:rPr>
                <w:rFonts w:ascii="Arial" w:hAnsi="Arial" w:eastAsia="Times New Roman" w:cs="Arial"/>
                <w:bCs/>
                <w:color w:val="404040" w:themeColor="text1" w:themeTint="BF"/>
                <w:sz w:val="20"/>
                <w:szCs w:val="28"/>
              </w:rPr>
            </w:r>
            <w:r w:rsidRPr="002950F2">
              <w:rPr>
                <w:rFonts w:ascii="Arial" w:hAnsi="Arial" w:eastAsia="Times New Roman" w:cs="Arial"/>
                <w:bCs/>
                <w:color w:val="404040" w:themeColor="text1" w:themeTint="BF"/>
                <w:sz w:val="20"/>
                <w:szCs w:val="28"/>
              </w:rPr>
              <w:fldChar w:fldCharType="separate"/>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fldChar w:fldCharType="end"/>
            </w:r>
            <w:r w:rsidRPr="002950F2">
              <w:rPr>
                <w:rFonts w:ascii="Arial" w:hAnsi="Arial" w:eastAsia="Times New Roman" w:cs="Arial"/>
                <w:bCs/>
                <w:color w:val="404040" w:themeColor="text1" w:themeTint="BF"/>
                <w:sz w:val="20"/>
                <w:szCs w:val="28"/>
              </w:rPr>
              <w:t xml:space="preserve"> </w:t>
            </w:r>
          </w:p>
        </w:tc>
        <w:tc>
          <w:tcPr>
            <w:tcW w:w="2693" w:type="dxa"/>
            <w:vAlign w:val="center"/>
          </w:tcPr>
          <w:p w:rsidRPr="002950F2" w:rsidR="004F78D1" w:rsidP="004F78D1" w:rsidRDefault="004F78D1" w14:paraId="7EDAA79A" w14:textId="77777777">
            <w:pPr>
              <w:spacing w:before="80" w:after="80"/>
              <w:jc w:val="left"/>
              <w:rPr>
                <w:rFonts w:ascii="Arial" w:hAnsi="Arial" w:eastAsia="Times New Roman" w:cs="Arial"/>
                <w:bCs/>
                <w:color w:val="404040" w:themeColor="text1" w:themeTint="BF"/>
                <w:sz w:val="20"/>
              </w:rPr>
            </w:pPr>
            <w:r w:rsidRPr="002950F2">
              <w:rPr>
                <w:rFonts w:ascii="Arial" w:hAnsi="Arial" w:eastAsia="Times New Roman" w:cs="Arial"/>
                <w:bCs/>
                <w:color w:val="404040" w:themeColor="text1" w:themeTint="BF"/>
                <w:sz w:val="20"/>
              </w:rPr>
              <w:fldChar w:fldCharType="begin">
                <w:ffData>
                  <w:name w:val="Check56"/>
                  <w:enabled/>
                  <w:calcOnExit w:val="0"/>
                  <w:checkBox>
                    <w:sizeAuto/>
                    <w:default w:val="0"/>
                    <w:checked w:val="0"/>
                  </w:checkBox>
                </w:ffData>
              </w:fldChar>
            </w:r>
            <w:r w:rsidRPr="002950F2">
              <w:rPr>
                <w:rFonts w:ascii="Arial" w:hAnsi="Arial" w:eastAsia="Times New Roman" w:cs="Arial"/>
                <w:bCs/>
                <w:color w:val="404040" w:themeColor="text1" w:themeTint="BF"/>
                <w:sz w:val="20"/>
              </w:rPr>
              <w:instrText xml:space="preserve"> FORMCHECKBOX </w:instrText>
            </w:r>
            <w:r w:rsidR="00000000">
              <w:rPr>
                <w:rFonts w:ascii="Arial" w:hAnsi="Arial" w:eastAsia="Times New Roman" w:cs="Arial"/>
                <w:bCs/>
                <w:color w:val="404040" w:themeColor="text1" w:themeTint="BF"/>
                <w:sz w:val="20"/>
              </w:rPr>
            </w:r>
            <w:r w:rsidR="00000000">
              <w:rPr>
                <w:rFonts w:ascii="Arial" w:hAnsi="Arial" w:eastAsia="Times New Roman" w:cs="Arial"/>
                <w:bCs/>
                <w:color w:val="404040" w:themeColor="text1" w:themeTint="BF"/>
                <w:sz w:val="20"/>
              </w:rPr>
              <w:fldChar w:fldCharType="separate"/>
            </w:r>
            <w:r w:rsidRPr="002950F2">
              <w:rPr>
                <w:rFonts w:ascii="Arial" w:hAnsi="Arial" w:eastAsia="Times New Roman" w:cs="Arial"/>
                <w:bCs/>
                <w:color w:val="404040" w:themeColor="text1" w:themeTint="BF"/>
                <w:sz w:val="20"/>
              </w:rPr>
              <w:fldChar w:fldCharType="end"/>
            </w:r>
            <w:r w:rsidRPr="002950F2">
              <w:rPr>
                <w:rFonts w:ascii="Arial" w:hAnsi="Arial" w:eastAsia="Times New Roman" w:cs="Arial"/>
                <w:bCs/>
                <w:color w:val="404040" w:themeColor="text1" w:themeTint="BF"/>
                <w:sz w:val="20"/>
              </w:rPr>
              <w:t xml:space="preserve"> </w:t>
            </w:r>
            <w:r>
              <w:rPr>
                <w:rFonts w:ascii="Arial" w:hAnsi="Arial" w:eastAsia="Times New Roman" w:cs="Arial"/>
                <w:bCs/>
                <w:color w:val="404040" w:themeColor="text1" w:themeTint="BF"/>
                <w:sz w:val="20"/>
              </w:rPr>
              <w:t>Incidental</w:t>
            </w:r>
            <w:r w:rsidRPr="002950F2">
              <w:rPr>
                <w:rFonts w:ascii="Arial" w:hAnsi="Arial" w:eastAsia="Times New Roman" w:cs="Arial"/>
                <w:bCs/>
                <w:color w:val="404040" w:themeColor="text1" w:themeTint="BF"/>
                <w:sz w:val="20"/>
              </w:rPr>
              <w:t xml:space="preserve">   </w:t>
            </w:r>
            <w:r w:rsidRPr="002950F2">
              <w:rPr>
                <w:rFonts w:ascii="Arial" w:hAnsi="Arial" w:eastAsia="Times New Roman" w:cs="Arial"/>
                <w:bCs/>
                <w:color w:val="404040" w:themeColor="text1" w:themeTint="BF"/>
                <w:sz w:val="20"/>
              </w:rPr>
              <w:fldChar w:fldCharType="begin">
                <w:ffData>
                  <w:name w:val="Check56"/>
                  <w:enabled/>
                  <w:calcOnExit w:val="0"/>
                  <w:checkBox>
                    <w:sizeAuto/>
                    <w:default w:val="0"/>
                    <w:checked w:val="0"/>
                  </w:checkBox>
                </w:ffData>
              </w:fldChar>
            </w:r>
            <w:r w:rsidRPr="002950F2">
              <w:rPr>
                <w:rFonts w:ascii="Arial" w:hAnsi="Arial" w:eastAsia="Times New Roman" w:cs="Arial"/>
                <w:bCs/>
                <w:color w:val="404040" w:themeColor="text1" w:themeTint="BF"/>
                <w:sz w:val="20"/>
              </w:rPr>
              <w:instrText xml:space="preserve"> FORMCHECKBOX </w:instrText>
            </w:r>
            <w:r w:rsidR="00000000">
              <w:rPr>
                <w:rFonts w:ascii="Arial" w:hAnsi="Arial" w:eastAsia="Times New Roman" w:cs="Arial"/>
                <w:bCs/>
                <w:color w:val="404040" w:themeColor="text1" w:themeTint="BF"/>
                <w:sz w:val="20"/>
              </w:rPr>
            </w:r>
            <w:r w:rsidR="00000000">
              <w:rPr>
                <w:rFonts w:ascii="Arial" w:hAnsi="Arial" w:eastAsia="Times New Roman" w:cs="Arial"/>
                <w:bCs/>
                <w:color w:val="404040" w:themeColor="text1" w:themeTint="BF"/>
                <w:sz w:val="20"/>
              </w:rPr>
              <w:fldChar w:fldCharType="separate"/>
            </w:r>
            <w:r w:rsidRPr="002950F2">
              <w:rPr>
                <w:rFonts w:ascii="Arial" w:hAnsi="Arial" w:eastAsia="Times New Roman" w:cs="Arial"/>
                <w:bCs/>
                <w:color w:val="404040" w:themeColor="text1" w:themeTint="BF"/>
                <w:sz w:val="20"/>
              </w:rPr>
              <w:fldChar w:fldCharType="end"/>
            </w:r>
            <w:r w:rsidRPr="002950F2">
              <w:rPr>
                <w:rFonts w:ascii="Arial" w:hAnsi="Arial" w:eastAsia="Times New Roman" w:cs="Arial"/>
                <w:bCs/>
                <w:color w:val="404040" w:themeColor="text1" w:themeTint="BF"/>
                <w:sz w:val="20"/>
              </w:rPr>
              <w:t xml:space="preserve">  </w:t>
            </w:r>
            <w:r>
              <w:rPr>
                <w:rFonts w:ascii="Arial" w:hAnsi="Arial" w:eastAsia="Times New Roman" w:cs="Arial"/>
                <w:bCs/>
                <w:color w:val="404040" w:themeColor="text1" w:themeTint="BF"/>
                <w:sz w:val="20"/>
              </w:rPr>
              <w:t>Systemic</w:t>
            </w:r>
          </w:p>
        </w:tc>
        <w:tc>
          <w:tcPr>
            <w:tcW w:w="4536" w:type="dxa"/>
            <w:vAlign w:val="center"/>
          </w:tcPr>
          <w:p w:rsidRPr="002950F2" w:rsidR="004F78D1" w:rsidP="004F78D1" w:rsidRDefault="004F78D1" w14:paraId="255CB795" w14:textId="7EC4FD5F">
            <w:pPr>
              <w:spacing w:before="80" w:after="80"/>
              <w:jc w:val="left"/>
              <w:rPr>
                <w:rFonts w:ascii="Arial" w:hAnsi="Arial" w:eastAsia="Times New Roman" w:cs="Arial"/>
                <w:bCs/>
                <w:color w:val="404040" w:themeColor="text1" w:themeTint="BF"/>
                <w:sz w:val="20"/>
              </w:rPr>
            </w:pPr>
            <w:r w:rsidRPr="002950F2">
              <w:rPr>
                <w:rFonts w:ascii="Arial" w:hAnsi="Arial" w:eastAsia="Times New Roman" w:cs="Arial"/>
                <w:bCs/>
                <w:color w:val="404040" w:themeColor="text1" w:themeTint="BF"/>
                <w:sz w:val="20"/>
                <w:szCs w:val="28"/>
              </w:rPr>
              <w:fldChar w:fldCharType="begin">
                <w:ffData>
                  <w:name w:val="Text10"/>
                  <w:enabled/>
                  <w:calcOnExit w:val="0"/>
                  <w:textInput/>
                </w:ffData>
              </w:fldChar>
            </w:r>
            <w:r w:rsidRPr="002950F2">
              <w:rPr>
                <w:rFonts w:ascii="Arial" w:hAnsi="Arial" w:eastAsia="Times New Roman" w:cs="Arial"/>
                <w:bCs/>
                <w:color w:val="404040" w:themeColor="text1" w:themeTint="BF"/>
                <w:sz w:val="20"/>
                <w:szCs w:val="28"/>
              </w:rPr>
              <w:instrText xml:space="preserve"> FORMTEXT </w:instrText>
            </w:r>
            <w:r w:rsidRPr="002950F2">
              <w:rPr>
                <w:rFonts w:ascii="Arial" w:hAnsi="Arial" w:eastAsia="Times New Roman" w:cs="Arial"/>
                <w:bCs/>
                <w:color w:val="404040" w:themeColor="text1" w:themeTint="BF"/>
                <w:sz w:val="20"/>
                <w:szCs w:val="28"/>
              </w:rPr>
            </w:r>
            <w:r w:rsidRPr="002950F2">
              <w:rPr>
                <w:rFonts w:ascii="Arial" w:hAnsi="Arial" w:eastAsia="Times New Roman" w:cs="Arial"/>
                <w:bCs/>
                <w:color w:val="404040" w:themeColor="text1" w:themeTint="BF"/>
                <w:sz w:val="20"/>
                <w:szCs w:val="28"/>
              </w:rPr>
              <w:fldChar w:fldCharType="separate"/>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fldChar w:fldCharType="end"/>
            </w:r>
            <w:r w:rsidRPr="002950F2">
              <w:rPr>
                <w:rFonts w:ascii="Arial" w:hAnsi="Arial" w:eastAsia="Times New Roman" w:cs="Arial"/>
                <w:bCs/>
                <w:color w:val="404040" w:themeColor="text1" w:themeTint="BF"/>
                <w:sz w:val="20"/>
                <w:szCs w:val="28"/>
              </w:rPr>
              <w:t xml:space="preserve"> </w:t>
            </w:r>
            <w:r w:rsidR="0000671C">
              <w:rPr>
                <w:rFonts w:ascii="Arial" w:hAnsi="Arial" w:eastAsia="Times New Roman" w:cs="Arial"/>
                <w:bCs/>
                <w:color w:val="404040" w:themeColor="text1" w:themeTint="BF"/>
                <w:sz w:val="20"/>
                <w:szCs w:val="28"/>
              </w:rPr>
              <w:t xml:space="preserve">      </w:t>
            </w:r>
            <w:r w:rsidRPr="002950F2" w:rsidR="0000671C">
              <w:rPr>
                <w:rFonts w:ascii="Arial" w:hAnsi="Arial" w:eastAsia="Times New Roman" w:cs="Arial"/>
                <w:bCs/>
                <w:color w:val="404040" w:themeColor="text1" w:themeTint="BF"/>
                <w:sz w:val="20"/>
              </w:rPr>
              <w:fldChar w:fldCharType="begin">
                <w:ffData>
                  <w:name w:val="Check56"/>
                  <w:enabled/>
                  <w:calcOnExit w:val="0"/>
                  <w:checkBox>
                    <w:sizeAuto/>
                    <w:default w:val="0"/>
                    <w:checked w:val="0"/>
                  </w:checkBox>
                </w:ffData>
              </w:fldChar>
            </w:r>
            <w:r w:rsidRPr="002950F2" w:rsidR="0000671C">
              <w:rPr>
                <w:rFonts w:ascii="Arial" w:hAnsi="Arial" w:eastAsia="Times New Roman" w:cs="Arial"/>
                <w:bCs/>
                <w:color w:val="404040" w:themeColor="text1" w:themeTint="BF"/>
                <w:sz w:val="20"/>
              </w:rPr>
              <w:instrText xml:space="preserve"> FORMCHECKBOX </w:instrText>
            </w:r>
            <w:r w:rsidR="00000000">
              <w:rPr>
                <w:rFonts w:ascii="Arial" w:hAnsi="Arial" w:eastAsia="Times New Roman" w:cs="Arial"/>
                <w:bCs/>
                <w:color w:val="404040" w:themeColor="text1" w:themeTint="BF"/>
                <w:sz w:val="20"/>
              </w:rPr>
            </w:r>
            <w:r w:rsidR="00000000">
              <w:rPr>
                <w:rFonts w:ascii="Arial" w:hAnsi="Arial" w:eastAsia="Times New Roman" w:cs="Arial"/>
                <w:bCs/>
                <w:color w:val="404040" w:themeColor="text1" w:themeTint="BF"/>
                <w:sz w:val="20"/>
              </w:rPr>
              <w:fldChar w:fldCharType="separate"/>
            </w:r>
            <w:r w:rsidRPr="002950F2" w:rsidR="0000671C">
              <w:rPr>
                <w:rFonts w:ascii="Arial" w:hAnsi="Arial" w:eastAsia="Times New Roman" w:cs="Arial"/>
                <w:bCs/>
                <w:color w:val="404040" w:themeColor="text1" w:themeTint="BF"/>
                <w:sz w:val="20"/>
              </w:rPr>
              <w:fldChar w:fldCharType="end"/>
            </w:r>
            <w:r w:rsidRPr="002950F2" w:rsidR="0000671C">
              <w:rPr>
                <w:rFonts w:ascii="Arial" w:hAnsi="Arial" w:eastAsia="Times New Roman" w:cs="Arial"/>
                <w:bCs/>
                <w:color w:val="404040" w:themeColor="text1" w:themeTint="BF"/>
                <w:sz w:val="20"/>
              </w:rPr>
              <w:t xml:space="preserve"> </w:t>
            </w:r>
            <w:r w:rsidR="0000671C">
              <w:rPr>
                <w:rFonts w:ascii="Arial" w:hAnsi="Arial" w:eastAsia="Times New Roman" w:cs="Arial"/>
                <w:bCs/>
                <w:color w:val="404040" w:themeColor="text1" w:themeTint="BF"/>
                <w:sz w:val="20"/>
              </w:rPr>
              <w:t>Escalate incidental to systemic NC</w:t>
            </w:r>
          </w:p>
        </w:tc>
      </w:tr>
      <w:tr w:rsidR="004F78D1" w:rsidTr="004F78D1" w14:paraId="3A6A5377" w14:textId="77777777">
        <w:tc>
          <w:tcPr>
            <w:tcW w:w="1413" w:type="dxa"/>
            <w:vAlign w:val="center"/>
          </w:tcPr>
          <w:p w:rsidRPr="002950F2" w:rsidR="004F78D1" w:rsidP="004F78D1" w:rsidRDefault="004F78D1" w14:paraId="7E5DA87E" w14:textId="77777777">
            <w:pPr>
              <w:spacing w:before="80" w:after="80"/>
              <w:jc w:val="left"/>
              <w:rPr>
                <w:rFonts w:ascii="Arial" w:hAnsi="Arial" w:eastAsia="Times New Roman" w:cs="Arial"/>
                <w:bCs/>
                <w:color w:val="404040" w:themeColor="text1" w:themeTint="BF"/>
                <w:sz w:val="20"/>
              </w:rPr>
            </w:pPr>
            <w:r w:rsidRPr="002950F2">
              <w:rPr>
                <w:rFonts w:ascii="Arial" w:hAnsi="Arial" w:eastAsia="Times New Roman" w:cs="Arial"/>
                <w:bCs/>
                <w:color w:val="404040" w:themeColor="text1" w:themeTint="BF"/>
                <w:sz w:val="20"/>
                <w:szCs w:val="28"/>
              </w:rPr>
              <w:fldChar w:fldCharType="begin">
                <w:ffData>
                  <w:name w:val="Text10"/>
                  <w:enabled/>
                  <w:calcOnExit w:val="0"/>
                  <w:textInput/>
                </w:ffData>
              </w:fldChar>
            </w:r>
            <w:r w:rsidRPr="002950F2">
              <w:rPr>
                <w:rFonts w:ascii="Arial" w:hAnsi="Arial" w:eastAsia="Times New Roman" w:cs="Arial"/>
                <w:bCs/>
                <w:color w:val="404040" w:themeColor="text1" w:themeTint="BF"/>
                <w:sz w:val="20"/>
                <w:szCs w:val="28"/>
              </w:rPr>
              <w:instrText xml:space="preserve"> FORMTEXT </w:instrText>
            </w:r>
            <w:r w:rsidRPr="002950F2">
              <w:rPr>
                <w:rFonts w:ascii="Arial" w:hAnsi="Arial" w:eastAsia="Times New Roman" w:cs="Arial"/>
                <w:bCs/>
                <w:color w:val="404040" w:themeColor="text1" w:themeTint="BF"/>
                <w:sz w:val="20"/>
                <w:szCs w:val="28"/>
              </w:rPr>
            </w:r>
            <w:r w:rsidRPr="002950F2">
              <w:rPr>
                <w:rFonts w:ascii="Arial" w:hAnsi="Arial" w:eastAsia="Times New Roman" w:cs="Arial"/>
                <w:bCs/>
                <w:color w:val="404040" w:themeColor="text1" w:themeTint="BF"/>
                <w:sz w:val="20"/>
                <w:szCs w:val="28"/>
              </w:rPr>
              <w:fldChar w:fldCharType="separate"/>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fldChar w:fldCharType="end"/>
            </w:r>
          </w:p>
        </w:tc>
        <w:tc>
          <w:tcPr>
            <w:tcW w:w="5103" w:type="dxa"/>
            <w:vAlign w:val="center"/>
          </w:tcPr>
          <w:p w:rsidRPr="002950F2" w:rsidR="004F78D1" w:rsidP="004F78D1" w:rsidRDefault="004F78D1" w14:paraId="6A15D6CB" w14:textId="77777777">
            <w:pPr>
              <w:spacing w:before="80" w:after="80"/>
              <w:jc w:val="left"/>
              <w:rPr>
                <w:rFonts w:ascii="Arial" w:hAnsi="Arial" w:eastAsia="Times New Roman" w:cs="Arial"/>
                <w:bCs/>
                <w:color w:val="404040" w:themeColor="text1" w:themeTint="BF"/>
                <w:sz w:val="20"/>
              </w:rPr>
            </w:pPr>
            <w:r w:rsidRPr="002950F2">
              <w:rPr>
                <w:rFonts w:ascii="Arial" w:hAnsi="Arial" w:eastAsia="Times New Roman" w:cs="Arial"/>
                <w:bCs/>
                <w:color w:val="404040" w:themeColor="text1" w:themeTint="BF"/>
                <w:sz w:val="20"/>
                <w:szCs w:val="28"/>
              </w:rPr>
              <w:fldChar w:fldCharType="begin">
                <w:ffData>
                  <w:name w:val="Text10"/>
                  <w:enabled/>
                  <w:calcOnExit w:val="0"/>
                  <w:textInput/>
                </w:ffData>
              </w:fldChar>
            </w:r>
            <w:r w:rsidRPr="002950F2">
              <w:rPr>
                <w:rFonts w:ascii="Arial" w:hAnsi="Arial" w:eastAsia="Times New Roman" w:cs="Arial"/>
                <w:bCs/>
                <w:color w:val="404040" w:themeColor="text1" w:themeTint="BF"/>
                <w:sz w:val="20"/>
                <w:szCs w:val="28"/>
              </w:rPr>
              <w:instrText xml:space="preserve"> FORMTEXT </w:instrText>
            </w:r>
            <w:r w:rsidRPr="002950F2">
              <w:rPr>
                <w:rFonts w:ascii="Arial" w:hAnsi="Arial" w:eastAsia="Times New Roman" w:cs="Arial"/>
                <w:bCs/>
                <w:color w:val="404040" w:themeColor="text1" w:themeTint="BF"/>
                <w:sz w:val="20"/>
                <w:szCs w:val="28"/>
              </w:rPr>
            </w:r>
            <w:r w:rsidRPr="002950F2">
              <w:rPr>
                <w:rFonts w:ascii="Arial" w:hAnsi="Arial" w:eastAsia="Times New Roman" w:cs="Arial"/>
                <w:bCs/>
                <w:color w:val="404040" w:themeColor="text1" w:themeTint="BF"/>
                <w:sz w:val="20"/>
                <w:szCs w:val="28"/>
              </w:rPr>
              <w:fldChar w:fldCharType="separate"/>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fldChar w:fldCharType="end"/>
            </w:r>
            <w:r w:rsidRPr="002950F2">
              <w:rPr>
                <w:rFonts w:ascii="Arial" w:hAnsi="Arial" w:eastAsia="Times New Roman" w:cs="Arial"/>
                <w:bCs/>
                <w:color w:val="404040" w:themeColor="text1" w:themeTint="BF"/>
                <w:sz w:val="20"/>
                <w:szCs w:val="28"/>
              </w:rPr>
              <w:t xml:space="preserve"> </w:t>
            </w:r>
          </w:p>
        </w:tc>
        <w:tc>
          <w:tcPr>
            <w:tcW w:w="2693" w:type="dxa"/>
            <w:vAlign w:val="center"/>
          </w:tcPr>
          <w:p w:rsidRPr="002950F2" w:rsidR="004F78D1" w:rsidP="004F78D1" w:rsidRDefault="004F78D1" w14:paraId="62DE0EAC" w14:textId="77777777">
            <w:pPr>
              <w:spacing w:before="80" w:after="80"/>
              <w:jc w:val="left"/>
              <w:rPr>
                <w:rFonts w:ascii="Arial" w:hAnsi="Arial" w:eastAsia="Times New Roman" w:cs="Arial"/>
                <w:bCs/>
                <w:color w:val="404040" w:themeColor="text1" w:themeTint="BF"/>
                <w:sz w:val="20"/>
              </w:rPr>
            </w:pPr>
            <w:r w:rsidRPr="002950F2">
              <w:rPr>
                <w:rFonts w:ascii="Arial" w:hAnsi="Arial" w:eastAsia="Times New Roman" w:cs="Arial"/>
                <w:bCs/>
                <w:color w:val="404040" w:themeColor="text1" w:themeTint="BF"/>
                <w:sz w:val="20"/>
              </w:rPr>
              <w:fldChar w:fldCharType="begin">
                <w:ffData>
                  <w:name w:val="Check56"/>
                  <w:enabled/>
                  <w:calcOnExit w:val="0"/>
                  <w:checkBox>
                    <w:sizeAuto/>
                    <w:default w:val="0"/>
                    <w:checked w:val="0"/>
                  </w:checkBox>
                </w:ffData>
              </w:fldChar>
            </w:r>
            <w:r w:rsidRPr="002950F2">
              <w:rPr>
                <w:rFonts w:ascii="Arial" w:hAnsi="Arial" w:eastAsia="Times New Roman" w:cs="Arial"/>
                <w:bCs/>
                <w:color w:val="404040" w:themeColor="text1" w:themeTint="BF"/>
                <w:sz w:val="20"/>
              </w:rPr>
              <w:instrText xml:space="preserve"> FORMCHECKBOX </w:instrText>
            </w:r>
            <w:r w:rsidR="00000000">
              <w:rPr>
                <w:rFonts w:ascii="Arial" w:hAnsi="Arial" w:eastAsia="Times New Roman" w:cs="Arial"/>
                <w:bCs/>
                <w:color w:val="404040" w:themeColor="text1" w:themeTint="BF"/>
                <w:sz w:val="20"/>
              </w:rPr>
            </w:r>
            <w:r w:rsidR="00000000">
              <w:rPr>
                <w:rFonts w:ascii="Arial" w:hAnsi="Arial" w:eastAsia="Times New Roman" w:cs="Arial"/>
                <w:bCs/>
                <w:color w:val="404040" w:themeColor="text1" w:themeTint="BF"/>
                <w:sz w:val="20"/>
              </w:rPr>
              <w:fldChar w:fldCharType="separate"/>
            </w:r>
            <w:r w:rsidRPr="002950F2">
              <w:rPr>
                <w:rFonts w:ascii="Arial" w:hAnsi="Arial" w:eastAsia="Times New Roman" w:cs="Arial"/>
                <w:bCs/>
                <w:color w:val="404040" w:themeColor="text1" w:themeTint="BF"/>
                <w:sz w:val="20"/>
              </w:rPr>
              <w:fldChar w:fldCharType="end"/>
            </w:r>
            <w:r w:rsidRPr="002950F2">
              <w:rPr>
                <w:rFonts w:ascii="Arial" w:hAnsi="Arial" w:eastAsia="Times New Roman" w:cs="Arial"/>
                <w:bCs/>
                <w:color w:val="404040" w:themeColor="text1" w:themeTint="BF"/>
                <w:sz w:val="20"/>
              </w:rPr>
              <w:t xml:space="preserve"> </w:t>
            </w:r>
            <w:r>
              <w:rPr>
                <w:rFonts w:ascii="Arial" w:hAnsi="Arial" w:eastAsia="Times New Roman" w:cs="Arial"/>
                <w:bCs/>
                <w:color w:val="404040" w:themeColor="text1" w:themeTint="BF"/>
                <w:sz w:val="20"/>
              </w:rPr>
              <w:t>Incidental</w:t>
            </w:r>
            <w:r w:rsidRPr="002950F2">
              <w:rPr>
                <w:rFonts w:ascii="Arial" w:hAnsi="Arial" w:eastAsia="Times New Roman" w:cs="Arial"/>
                <w:bCs/>
                <w:color w:val="404040" w:themeColor="text1" w:themeTint="BF"/>
                <w:sz w:val="20"/>
              </w:rPr>
              <w:t xml:space="preserve">   </w:t>
            </w:r>
            <w:r w:rsidRPr="002950F2">
              <w:rPr>
                <w:rFonts w:ascii="Arial" w:hAnsi="Arial" w:eastAsia="Times New Roman" w:cs="Arial"/>
                <w:bCs/>
                <w:color w:val="404040" w:themeColor="text1" w:themeTint="BF"/>
                <w:sz w:val="20"/>
              </w:rPr>
              <w:fldChar w:fldCharType="begin">
                <w:ffData>
                  <w:name w:val="Check56"/>
                  <w:enabled/>
                  <w:calcOnExit w:val="0"/>
                  <w:checkBox>
                    <w:sizeAuto/>
                    <w:default w:val="0"/>
                    <w:checked w:val="0"/>
                  </w:checkBox>
                </w:ffData>
              </w:fldChar>
            </w:r>
            <w:r w:rsidRPr="002950F2">
              <w:rPr>
                <w:rFonts w:ascii="Arial" w:hAnsi="Arial" w:eastAsia="Times New Roman" w:cs="Arial"/>
                <w:bCs/>
                <w:color w:val="404040" w:themeColor="text1" w:themeTint="BF"/>
                <w:sz w:val="20"/>
              </w:rPr>
              <w:instrText xml:space="preserve"> FORMCHECKBOX </w:instrText>
            </w:r>
            <w:r w:rsidR="00000000">
              <w:rPr>
                <w:rFonts w:ascii="Arial" w:hAnsi="Arial" w:eastAsia="Times New Roman" w:cs="Arial"/>
                <w:bCs/>
                <w:color w:val="404040" w:themeColor="text1" w:themeTint="BF"/>
                <w:sz w:val="20"/>
              </w:rPr>
            </w:r>
            <w:r w:rsidR="00000000">
              <w:rPr>
                <w:rFonts w:ascii="Arial" w:hAnsi="Arial" w:eastAsia="Times New Roman" w:cs="Arial"/>
                <w:bCs/>
                <w:color w:val="404040" w:themeColor="text1" w:themeTint="BF"/>
                <w:sz w:val="20"/>
              </w:rPr>
              <w:fldChar w:fldCharType="separate"/>
            </w:r>
            <w:r w:rsidRPr="002950F2">
              <w:rPr>
                <w:rFonts w:ascii="Arial" w:hAnsi="Arial" w:eastAsia="Times New Roman" w:cs="Arial"/>
                <w:bCs/>
                <w:color w:val="404040" w:themeColor="text1" w:themeTint="BF"/>
                <w:sz w:val="20"/>
              </w:rPr>
              <w:fldChar w:fldCharType="end"/>
            </w:r>
            <w:r w:rsidRPr="002950F2">
              <w:rPr>
                <w:rFonts w:ascii="Arial" w:hAnsi="Arial" w:eastAsia="Times New Roman" w:cs="Arial"/>
                <w:bCs/>
                <w:color w:val="404040" w:themeColor="text1" w:themeTint="BF"/>
                <w:sz w:val="20"/>
              </w:rPr>
              <w:t xml:space="preserve">  </w:t>
            </w:r>
            <w:r>
              <w:rPr>
                <w:rFonts w:ascii="Arial" w:hAnsi="Arial" w:eastAsia="Times New Roman" w:cs="Arial"/>
                <w:bCs/>
                <w:color w:val="404040" w:themeColor="text1" w:themeTint="BF"/>
                <w:sz w:val="20"/>
              </w:rPr>
              <w:t>Systemic</w:t>
            </w:r>
          </w:p>
        </w:tc>
        <w:tc>
          <w:tcPr>
            <w:tcW w:w="4536" w:type="dxa"/>
            <w:vAlign w:val="center"/>
          </w:tcPr>
          <w:p w:rsidRPr="002950F2" w:rsidR="004F78D1" w:rsidP="004F78D1" w:rsidRDefault="004F78D1" w14:paraId="7BE5D005" w14:textId="5FED4A51">
            <w:pPr>
              <w:spacing w:before="80" w:after="80"/>
              <w:jc w:val="left"/>
              <w:rPr>
                <w:rFonts w:ascii="Arial" w:hAnsi="Arial" w:eastAsia="Times New Roman" w:cs="Arial"/>
                <w:bCs/>
                <w:color w:val="404040" w:themeColor="text1" w:themeTint="BF"/>
                <w:sz w:val="20"/>
              </w:rPr>
            </w:pPr>
            <w:r w:rsidRPr="002950F2">
              <w:rPr>
                <w:rFonts w:ascii="Arial" w:hAnsi="Arial" w:eastAsia="Times New Roman" w:cs="Arial"/>
                <w:bCs/>
                <w:color w:val="404040" w:themeColor="text1" w:themeTint="BF"/>
                <w:sz w:val="20"/>
                <w:szCs w:val="28"/>
              </w:rPr>
              <w:fldChar w:fldCharType="begin">
                <w:ffData>
                  <w:name w:val="Text10"/>
                  <w:enabled/>
                  <w:calcOnExit w:val="0"/>
                  <w:textInput/>
                </w:ffData>
              </w:fldChar>
            </w:r>
            <w:r w:rsidRPr="002950F2">
              <w:rPr>
                <w:rFonts w:ascii="Arial" w:hAnsi="Arial" w:eastAsia="Times New Roman" w:cs="Arial"/>
                <w:bCs/>
                <w:color w:val="404040" w:themeColor="text1" w:themeTint="BF"/>
                <w:sz w:val="20"/>
                <w:szCs w:val="28"/>
              </w:rPr>
              <w:instrText xml:space="preserve"> FORMTEXT </w:instrText>
            </w:r>
            <w:r w:rsidRPr="002950F2">
              <w:rPr>
                <w:rFonts w:ascii="Arial" w:hAnsi="Arial" w:eastAsia="Times New Roman" w:cs="Arial"/>
                <w:bCs/>
                <w:color w:val="404040" w:themeColor="text1" w:themeTint="BF"/>
                <w:sz w:val="20"/>
                <w:szCs w:val="28"/>
              </w:rPr>
            </w:r>
            <w:r w:rsidRPr="002950F2">
              <w:rPr>
                <w:rFonts w:ascii="Arial" w:hAnsi="Arial" w:eastAsia="Times New Roman" w:cs="Arial"/>
                <w:bCs/>
                <w:color w:val="404040" w:themeColor="text1" w:themeTint="BF"/>
                <w:sz w:val="20"/>
                <w:szCs w:val="28"/>
              </w:rPr>
              <w:fldChar w:fldCharType="separate"/>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fldChar w:fldCharType="end"/>
            </w:r>
            <w:r w:rsidRPr="002950F2">
              <w:rPr>
                <w:rFonts w:ascii="Arial" w:hAnsi="Arial" w:eastAsia="Times New Roman" w:cs="Arial"/>
                <w:bCs/>
                <w:color w:val="404040" w:themeColor="text1" w:themeTint="BF"/>
                <w:sz w:val="20"/>
                <w:szCs w:val="28"/>
              </w:rPr>
              <w:t xml:space="preserve"> </w:t>
            </w:r>
            <w:r w:rsidR="0000671C">
              <w:rPr>
                <w:rFonts w:ascii="Arial" w:hAnsi="Arial" w:eastAsia="Times New Roman" w:cs="Arial"/>
                <w:bCs/>
                <w:color w:val="404040" w:themeColor="text1" w:themeTint="BF"/>
                <w:sz w:val="20"/>
                <w:szCs w:val="28"/>
              </w:rPr>
              <w:t xml:space="preserve">      </w:t>
            </w:r>
            <w:r w:rsidRPr="002950F2" w:rsidR="0000671C">
              <w:rPr>
                <w:rFonts w:ascii="Arial" w:hAnsi="Arial" w:eastAsia="Times New Roman" w:cs="Arial"/>
                <w:bCs/>
                <w:color w:val="404040" w:themeColor="text1" w:themeTint="BF"/>
                <w:sz w:val="20"/>
              </w:rPr>
              <w:fldChar w:fldCharType="begin">
                <w:ffData>
                  <w:name w:val="Check56"/>
                  <w:enabled/>
                  <w:calcOnExit w:val="0"/>
                  <w:checkBox>
                    <w:sizeAuto/>
                    <w:default w:val="0"/>
                    <w:checked w:val="0"/>
                  </w:checkBox>
                </w:ffData>
              </w:fldChar>
            </w:r>
            <w:r w:rsidRPr="002950F2" w:rsidR="0000671C">
              <w:rPr>
                <w:rFonts w:ascii="Arial" w:hAnsi="Arial" w:eastAsia="Times New Roman" w:cs="Arial"/>
                <w:bCs/>
                <w:color w:val="404040" w:themeColor="text1" w:themeTint="BF"/>
                <w:sz w:val="20"/>
              </w:rPr>
              <w:instrText xml:space="preserve"> FORMCHECKBOX </w:instrText>
            </w:r>
            <w:r w:rsidR="00000000">
              <w:rPr>
                <w:rFonts w:ascii="Arial" w:hAnsi="Arial" w:eastAsia="Times New Roman" w:cs="Arial"/>
                <w:bCs/>
                <w:color w:val="404040" w:themeColor="text1" w:themeTint="BF"/>
                <w:sz w:val="20"/>
              </w:rPr>
            </w:r>
            <w:r w:rsidR="00000000">
              <w:rPr>
                <w:rFonts w:ascii="Arial" w:hAnsi="Arial" w:eastAsia="Times New Roman" w:cs="Arial"/>
                <w:bCs/>
                <w:color w:val="404040" w:themeColor="text1" w:themeTint="BF"/>
                <w:sz w:val="20"/>
              </w:rPr>
              <w:fldChar w:fldCharType="separate"/>
            </w:r>
            <w:r w:rsidRPr="002950F2" w:rsidR="0000671C">
              <w:rPr>
                <w:rFonts w:ascii="Arial" w:hAnsi="Arial" w:eastAsia="Times New Roman" w:cs="Arial"/>
                <w:bCs/>
                <w:color w:val="404040" w:themeColor="text1" w:themeTint="BF"/>
                <w:sz w:val="20"/>
              </w:rPr>
              <w:fldChar w:fldCharType="end"/>
            </w:r>
            <w:r w:rsidRPr="002950F2" w:rsidR="0000671C">
              <w:rPr>
                <w:rFonts w:ascii="Arial" w:hAnsi="Arial" w:eastAsia="Times New Roman" w:cs="Arial"/>
                <w:bCs/>
                <w:color w:val="404040" w:themeColor="text1" w:themeTint="BF"/>
                <w:sz w:val="20"/>
              </w:rPr>
              <w:t xml:space="preserve"> </w:t>
            </w:r>
            <w:r w:rsidR="0000671C">
              <w:rPr>
                <w:rFonts w:ascii="Arial" w:hAnsi="Arial" w:eastAsia="Times New Roman" w:cs="Arial"/>
                <w:bCs/>
                <w:color w:val="404040" w:themeColor="text1" w:themeTint="BF"/>
                <w:sz w:val="20"/>
              </w:rPr>
              <w:t>Escalate incidental to systemic NC</w:t>
            </w:r>
          </w:p>
        </w:tc>
      </w:tr>
      <w:tr w:rsidR="004F78D1" w:rsidTr="004F78D1" w14:paraId="35F292B3" w14:textId="77777777">
        <w:tc>
          <w:tcPr>
            <w:tcW w:w="1413" w:type="dxa"/>
            <w:vAlign w:val="center"/>
          </w:tcPr>
          <w:p w:rsidRPr="002950F2" w:rsidR="004F78D1" w:rsidP="004F78D1" w:rsidRDefault="004F78D1" w14:paraId="1C10DB9E" w14:textId="77777777">
            <w:pPr>
              <w:spacing w:before="80" w:after="80"/>
              <w:jc w:val="left"/>
              <w:rPr>
                <w:rFonts w:ascii="Arial" w:hAnsi="Arial" w:eastAsia="Times New Roman" w:cs="Arial"/>
                <w:bCs/>
                <w:color w:val="404040" w:themeColor="text1" w:themeTint="BF"/>
                <w:sz w:val="20"/>
                <w:szCs w:val="28"/>
              </w:rPr>
            </w:pPr>
            <w:r w:rsidRPr="002950F2">
              <w:rPr>
                <w:rFonts w:ascii="Arial" w:hAnsi="Arial" w:eastAsia="Times New Roman" w:cs="Arial"/>
                <w:bCs/>
                <w:color w:val="404040" w:themeColor="text1" w:themeTint="BF"/>
                <w:sz w:val="20"/>
                <w:szCs w:val="28"/>
              </w:rPr>
              <w:fldChar w:fldCharType="begin">
                <w:ffData>
                  <w:name w:val="Text10"/>
                  <w:enabled/>
                  <w:calcOnExit w:val="0"/>
                  <w:textInput/>
                </w:ffData>
              </w:fldChar>
            </w:r>
            <w:r w:rsidRPr="002950F2">
              <w:rPr>
                <w:rFonts w:ascii="Arial" w:hAnsi="Arial" w:eastAsia="Times New Roman" w:cs="Arial"/>
                <w:bCs/>
                <w:color w:val="404040" w:themeColor="text1" w:themeTint="BF"/>
                <w:sz w:val="20"/>
                <w:szCs w:val="28"/>
              </w:rPr>
              <w:instrText xml:space="preserve"> FORMTEXT </w:instrText>
            </w:r>
            <w:r w:rsidRPr="002950F2">
              <w:rPr>
                <w:rFonts w:ascii="Arial" w:hAnsi="Arial" w:eastAsia="Times New Roman" w:cs="Arial"/>
                <w:bCs/>
                <w:color w:val="404040" w:themeColor="text1" w:themeTint="BF"/>
                <w:sz w:val="20"/>
                <w:szCs w:val="28"/>
              </w:rPr>
            </w:r>
            <w:r w:rsidRPr="002950F2">
              <w:rPr>
                <w:rFonts w:ascii="Arial" w:hAnsi="Arial" w:eastAsia="Times New Roman" w:cs="Arial"/>
                <w:bCs/>
                <w:color w:val="404040" w:themeColor="text1" w:themeTint="BF"/>
                <w:sz w:val="20"/>
                <w:szCs w:val="28"/>
              </w:rPr>
              <w:fldChar w:fldCharType="separate"/>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fldChar w:fldCharType="end"/>
            </w:r>
          </w:p>
        </w:tc>
        <w:tc>
          <w:tcPr>
            <w:tcW w:w="5103" w:type="dxa"/>
            <w:vAlign w:val="center"/>
          </w:tcPr>
          <w:p w:rsidRPr="002950F2" w:rsidR="004F78D1" w:rsidP="004F78D1" w:rsidRDefault="004F78D1" w14:paraId="4DC5F8A4" w14:textId="77777777">
            <w:pPr>
              <w:spacing w:before="80" w:after="80"/>
              <w:jc w:val="left"/>
              <w:rPr>
                <w:rFonts w:ascii="Arial" w:hAnsi="Arial" w:eastAsia="Times New Roman" w:cs="Arial"/>
                <w:bCs/>
                <w:color w:val="404040" w:themeColor="text1" w:themeTint="BF"/>
                <w:sz w:val="20"/>
                <w:szCs w:val="28"/>
              </w:rPr>
            </w:pPr>
            <w:r w:rsidRPr="002950F2">
              <w:rPr>
                <w:rFonts w:ascii="Arial" w:hAnsi="Arial" w:eastAsia="Times New Roman" w:cs="Arial"/>
                <w:bCs/>
                <w:color w:val="404040" w:themeColor="text1" w:themeTint="BF"/>
                <w:sz w:val="20"/>
                <w:szCs w:val="28"/>
              </w:rPr>
              <w:fldChar w:fldCharType="begin">
                <w:ffData>
                  <w:name w:val="Text10"/>
                  <w:enabled/>
                  <w:calcOnExit w:val="0"/>
                  <w:textInput/>
                </w:ffData>
              </w:fldChar>
            </w:r>
            <w:r w:rsidRPr="002950F2">
              <w:rPr>
                <w:rFonts w:ascii="Arial" w:hAnsi="Arial" w:eastAsia="Times New Roman" w:cs="Arial"/>
                <w:bCs/>
                <w:color w:val="404040" w:themeColor="text1" w:themeTint="BF"/>
                <w:sz w:val="20"/>
                <w:szCs w:val="28"/>
              </w:rPr>
              <w:instrText xml:space="preserve"> FORMTEXT </w:instrText>
            </w:r>
            <w:r w:rsidRPr="002950F2">
              <w:rPr>
                <w:rFonts w:ascii="Arial" w:hAnsi="Arial" w:eastAsia="Times New Roman" w:cs="Arial"/>
                <w:bCs/>
                <w:color w:val="404040" w:themeColor="text1" w:themeTint="BF"/>
                <w:sz w:val="20"/>
                <w:szCs w:val="28"/>
              </w:rPr>
            </w:r>
            <w:r w:rsidRPr="002950F2">
              <w:rPr>
                <w:rFonts w:ascii="Arial" w:hAnsi="Arial" w:eastAsia="Times New Roman" w:cs="Arial"/>
                <w:bCs/>
                <w:color w:val="404040" w:themeColor="text1" w:themeTint="BF"/>
                <w:sz w:val="20"/>
                <w:szCs w:val="28"/>
              </w:rPr>
              <w:fldChar w:fldCharType="separate"/>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fldChar w:fldCharType="end"/>
            </w:r>
            <w:r w:rsidRPr="002950F2">
              <w:rPr>
                <w:rFonts w:ascii="Arial" w:hAnsi="Arial" w:eastAsia="Times New Roman" w:cs="Arial"/>
                <w:bCs/>
                <w:color w:val="404040" w:themeColor="text1" w:themeTint="BF"/>
                <w:sz w:val="20"/>
                <w:szCs w:val="28"/>
              </w:rPr>
              <w:t xml:space="preserve"> </w:t>
            </w:r>
          </w:p>
        </w:tc>
        <w:tc>
          <w:tcPr>
            <w:tcW w:w="2693" w:type="dxa"/>
            <w:vAlign w:val="center"/>
          </w:tcPr>
          <w:p w:rsidRPr="002950F2" w:rsidR="004F78D1" w:rsidP="004F78D1" w:rsidRDefault="004F78D1" w14:paraId="3EE086EB" w14:textId="77777777">
            <w:pPr>
              <w:spacing w:before="80" w:after="80"/>
              <w:jc w:val="left"/>
              <w:rPr>
                <w:rFonts w:ascii="Arial" w:hAnsi="Arial" w:eastAsia="Times New Roman" w:cs="Arial"/>
                <w:bCs/>
                <w:color w:val="404040" w:themeColor="text1" w:themeTint="BF"/>
                <w:sz w:val="20"/>
              </w:rPr>
            </w:pPr>
            <w:r w:rsidRPr="002950F2">
              <w:rPr>
                <w:rFonts w:ascii="Arial" w:hAnsi="Arial" w:eastAsia="Times New Roman" w:cs="Arial"/>
                <w:bCs/>
                <w:color w:val="404040" w:themeColor="text1" w:themeTint="BF"/>
                <w:sz w:val="20"/>
              </w:rPr>
              <w:fldChar w:fldCharType="begin">
                <w:ffData>
                  <w:name w:val="Check56"/>
                  <w:enabled/>
                  <w:calcOnExit w:val="0"/>
                  <w:checkBox>
                    <w:sizeAuto/>
                    <w:default w:val="0"/>
                    <w:checked w:val="0"/>
                  </w:checkBox>
                </w:ffData>
              </w:fldChar>
            </w:r>
            <w:r w:rsidRPr="002950F2">
              <w:rPr>
                <w:rFonts w:ascii="Arial" w:hAnsi="Arial" w:eastAsia="Times New Roman" w:cs="Arial"/>
                <w:bCs/>
                <w:color w:val="404040" w:themeColor="text1" w:themeTint="BF"/>
                <w:sz w:val="20"/>
              </w:rPr>
              <w:instrText xml:space="preserve"> FORMCHECKBOX </w:instrText>
            </w:r>
            <w:r w:rsidR="00000000">
              <w:rPr>
                <w:rFonts w:ascii="Arial" w:hAnsi="Arial" w:eastAsia="Times New Roman" w:cs="Arial"/>
                <w:bCs/>
                <w:color w:val="404040" w:themeColor="text1" w:themeTint="BF"/>
                <w:sz w:val="20"/>
              </w:rPr>
            </w:r>
            <w:r w:rsidR="00000000">
              <w:rPr>
                <w:rFonts w:ascii="Arial" w:hAnsi="Arial" w:eastAsia="Times New Roman" w:cs="Arial"/>
                <w:bCs/>
                <w:color w:val="404040" w:themeColor="text1" w:themeTint="BF"/>
                <w:sz w:val="20"/>
              </w:rPr>
              <w:fldChar w:fldCharType="separate"/>
            </w:r>
            <w:r w:rsidRPr="002950F2">
              <w:rPr>
                <w:rFonts w:ascii="Arial" w:hAnsi="Arial" w:eastAsia="Times New Roman" w:cs="Arial"/>
                <w:bCs/>
                <w:color w:val="404040" w:themeColor="text1" w:themeTint="BF"/>
                <w:sz w:val="20"/>
              </w:rPr>
              <w:fldChar w:fldCharType="end"/>
            </w:r>
            <w:r w:rsidRPr="002950F2">
              <w:rPr>
                <w:rFonts w:ascii="Arial" w:hAnsi="Arial" w:eastAsia="Times New Roman" w:cs="Arial"/>
                <w:bCs/>
                <w:color w:val="404040" w:themeColor="text1" w:themeTint="BF"/>
                <w:sz w:val="20"/>
              </w:rPr>
              <w:t xml:space="preserve"> </w:t>
            </w:r>
            <w:r>
              <w:rPr>
                <w:rFonts w:ascii="Arial" w:hAnsi="Arial" w:eastAsia="Times New Roman" w:cs="Arial"/>
                <w:bCs/>
                <w:color w:val="404040" w:themeColor="text1" w:themeTint="BF"/>
                <w:sz w:val="20"/>
              </w:rPr>
              <w:t>Incidental</w:t>
            </w:r>
            <w:r w:rsidRPr="002950F2">
              <w:rPr>
                <w:rFonts w:ascii="Arial" w:hAnsi="Arial" w:eastAsia="Times New Roman" w:cs="Arial"/>
                <w:bCs/>
                <w:color w:val="404040" w:themeColor="text1" w:themeTint="BF"/>
                <w:sz w:val="20"/>
              </w:rPr>
              <w:t xml:space="preserve">   </w:t>
            </w:r>
            <w:r w:rsidRPr="002950F2">
              <w:rPr>
                <w:rFonts w:ascii="Arial" w:hAnsi="Arial" w:eastAsia="Times New Roman" w:cs="Arial"/>
                <w:bCs/>
                <w:color w:val="404040" w:themeColor="text1" w:themeTint="BF"/>
                <w:sz w:val="20"/>
              </w:rPr>
              <w:fldChar w:fldCharType="begin">
                <w:ffData>
                  <w:name w:val="Check56"/>
                  <w:enabled/>
                  <w:calcOnExit w:val="0"/>
                  <w:checkBox>
                    <w:sizeAuto/>
                    <w:default w:val="0"/>
                    <w:checked w:val="0"/>
                  </w:checkBox>
                </w:ffData>
              </w:fldChar>
            </w:r>
            <w:r w:rsidRPr="002950F2">
              <w:rPr>
                <w:rFonts w:ascii="Arial" w:hAnsi="Arial" w:eastAsia="Times New Roman" w:cs="Arial"/>
                <w:bCs/>
                <w:color w:val="404040" w:themeColor="text1" w:themeTint="BF"/>
                <w:sz w:val="20"/>
              </w:rPr>
              <w:instrText xml:space="preserve"> FORMCHECKBOX </w:instrText>
            </w:r>
            <w:r w:rsidR="00000000">
              <w:rPr>
                <w:rFonts w:ascii="Arial" w:hAnsi="Arial" w:eastAsia="Times New Roman" w:cs="Arial"/>
                <w:bCs/>
                <w:color w:val="404040" w:themeColor="text1" w:themeTint="BF"/>
                <w:sz w:val="20"/>
              </w:rPr>
            </w:r>
            <w:r w:rsidR="00000000">
              <w:rPr>
                <w:rFonts w:ascii="Arial" w:hAnsi="Arial" w:eastAsia="Times New Roman" w:cs="Arial"/>
                <w:bCs/>
                <w:color w:val="404040" w:themeColor="text1" w:themeTint="BF"/>
                <w:sz w:val="20"/>
              </w:rPr>
              <w:fldChar w:fldCharType="separate"/>
            </w:r>
            <w:r w:rsidRPr="002950F2">
              <w:rPr>
                <w:rFonts w:ascii="Arial" w:hAnsi="Arial" w:eastAsia="Times New Roman" w:cs="Arial"/>
                <w:bCs/>
                <w:color w:val="404040" w:themeColor="text1" w:themeTint="BF"/>
                <w:sz w:val="20"/>
              </w:rPr>
              <w:fldChar w:fldCharType="end"/>
            </w:r>
            <w:r w:rsidRPr="002950F2">
              <w:rPr>
                <w:rFonts w:ascii="Arial" w:hAnsi="Arial" w:eastAsia="Times New Roman" w:cs="Arial"/>
                <w:bCs/>
                <w:color w:val="404040" w:themeColor="text1" w:themeTint="BF"/>
                <w:sz w:val="20"/>
              </w:rPr>
              <w:t xml:space="preserve">  </w:t>
            </w:r>
            <w:r>
              <w:rPr>
                <w:rFonts w:ascii="Arial" w:hAnsi="Arial" w:eastAsia="Times New Roman" w:cs="Arial"/>
                <w:bCs/>
                <w:color w:val="404040" w:themeColor="text1" w:themeTint="BF"/>
                <w:sz w:val="20"/>
              </w:rPr>
              <w:t>Systemic</w:t>
            </w:r>
          </w:p>
        </w:tc>
        <w:tc>
          <w:tcPr>
            <w:tcW w:w="4536" w:type="dxa"/>
            <w:vAlign w:val="center"/>
          </w:tcPr>
          <w:p w:rsidRPr="002950F2" w:rsidR="004F78D1" w:rsidP="004F78D1" w:rsidRDefault="004F78D1" w14:paraId="46A4A8F5" w14:textId="0856122D">
            <w:pPr>
              <w:spacing w:before="80" w:after="80"/>
              <w:jc w:val="left"/>
              <w:rPr>
                <w:rFonts w:ascii="Arial" w:hAnsi="Arial" w:eastAsia="Times New Roman" w:cs="Arial"/>
                <w:bCs/>
                <w:color w:val="404040" w:themeColor="text1" w:themeTint="BF"/>
                <w:sz w:val="20"/>
                <w:szCs w:val="28"/>
              </w:rPr>
            </w:pPr>
            <w:r w:rsidRPr="002950F2">
              <w:rPr>
                <w:rFonts w:ascii="Arial" w:hAnsi="Arial" w:eastAsia="Times New Roman" w:cs="Arial"/>
                <w:bCs/>
                <w:color w:val="404040" w:themeColor="text1" w:themeTint="BF"/>
                <w:sz w:val="20"/>
                <w:szCs w:val="28"/>
              </w:rPr>
              <w:fldChar w:fldCharType="begin">
                <w:ffData>
                  <w:name w:val="Text10"/>
                  <w:enabled/>
                  <w:calcOnExit w:val="0"/>
                  <w:textInput/>
                </w:ffData>
              </w:fldChar>
            </w:r>
            <w:r w:rsidRPr="002950F2">
              <w:rPr>
                <w:rFonts w:ascii="Arial" w:hAnsi="Arial" w:eastAsia="Times New Roman" w:cs="Arial"/>
                <w:bCs/>
                <w:color w:val="404040" w:themeColor="text1" w:themeTint="BF"/>
                <w:sz w:val="20"/>
                <w:szCs w:val="28"/>
              </w:rPr>
              <w:instrText xml:space="preserve"> FORMTEXT </w:instrText>
            </w:r>
            <w:r w:rsidRPr="002950F2">
              <w:rPr>
                <w:rFonts w:ascii="Arial" w:hAnsi="Arial" w:eastAsia="Times New Roman" w:cs="Arial"/>
                <w:bCs/>
                <w:color w:val="404040" w:themeColor="text1" w:themeTint="BF"/>
                <w:sz w:val="20"/>
                <w:szCs w:val="28"/>
              </w:rPr>
            </w:r>
            <w:r w:rsidRPr="002950F2">
              <w:rPr>
                <w:rFonts w:ascii="Arial" w:hAnsi="Arial" w:eastAsia="Times New Roman" w:cs="Arial"/>
                <w:bCs/>
                <w:color w:val="404040" w:themeColor="text1" w:themeTint="BF"/>
                <w:sz w:val="20"/>
                <w:szCs w:val="28"/>
              </w:rPr>
              <w:fldChar w:fldCharType="separate"/>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fldChar w:fldCharType="end"/>
            </w:r>
            <w:r w:rsidRPr="002950F2">
              <w:rPr>
                <w:rFonts w:ascii="Arial" w:hAnsi="Arial" w:eastAsia="Times New Roman" w:cs="Arial"/>
                <w:bCs/>
                <w:color w:val="404040" w:themeColor="text1" w:themeTint="BF"/>
                <w:sz w:val="20"/>
                <w:szCs w:val="28"/>
              </w:rPr>
              <w:t xml:space="preserve"> </w:t>
            </w:r>
            <w:r w:rsidR="0000671C">
              <w:rPr>
                <w:rFonts w:ascii="Arial" w:hAnsi="Arial" w:eastAsia="Times New Roman" w:cs="Arial"/>
                <w:bCs/>
                <w:color w:val="404040" w:themeColor="text1" w:themeTint="BF"/>
                <w:sz w:val="20"/>
                <w:szCs w:val="28"/>
              </w:rPr>
              <w:t xml:space="preserve">      </w:t>
            </w:r>
            <w:r w:rsidRPr="002950F2" w:rsidR="0000671C">
              <w:rPr>
                <w:rFonts w:ascii="Arial" w:hAnsi="Arial" w:eastAsia="Times New Roman" w:cs="Arial"/>
                <w:bCs/>
                <w:color w:val="404040" w:themeColor="text1" w:themeTint="BF"/>
                <w:sz w:val="20"/>
              </w:rPr>
              <w:fldChar w:fldCharType="begin">
                <w:ffData>
                  <w:name w:val="Check56"/>
                  <w:enabled/>
                  <w:calcOnExit w:val="0"/>
                  <w:checkBox>
                    <w:sizeAuto/>
                    <w:default w:val="0"/>
                    <w:checked w:val="0"/>
                  </w:checkBox>
                </w:ffData>
              </w:fldChar>
            </w:r>
            <w:r w:rsidRPr="002950F2" w:rsidR="0000671C">
              <w:rPr>
                <w:rFonts w:ascii="Arial" w:hAnsi="Arial" w:eastAsia="Times New Roman" w:cs="Arial"/>
                <w:bCs/>
                <w:color w:val="404040" w:themeColor="text1" w:themeTint="BF"/>
                <w:sz w:val="20"/>
              </w:rPr>
              <w:instrText xml:space="preserve"> FORMCHECKBOX </w:instrText>
            </w:r>
            <w:r w:rsidR="00000000">
              <w:rPr>
                <w:rFonts w:ascii="Arial" w:hAnsi="Arial" w:eastAsia="Times New Roman" w:cs="Arial"/>
                <w:bCs/>
                <w:color w:val="404040" w:themeColor="text1" w:themeTint="BF"/>
                <w:sz w:val="20"/>
              </w:rPr>
            </w:r>
            <w:r w:rsidR="00000000">
              <w:rPr>
                <w:rFonts w:ascii="Arial" w:hAnsi="Arial" w:eastAsia="Times New Roman" w:cs="Arial"/>
                <w:bCs/>
                <w:color w:val="404040" w:themeColor="text1" w:themeTint="BF"/>
                <w:sz w:val="20"/>
              </w:rPr>
              <w:fldChar w:fldCharType="separate"/>
            </w:r>
            <w:r w:rsidRPr="002950F2" w:rsidR="0000671C">
              <w:rPr>
                <w:rFonts w:ascii="Arial" w:hAnsi="Arial" w:eastAsia="Times New Roman" w:cs="Arial"/>
                <w:bCs/>
                <w:color w:val="404040" w:themeColor="text1" w:themeTint="BF"/>
                <w:sz w:val="20"/>
              </w:rPr>
              <w:fldChar w:fldCharType="end"/>
            </w:r>
            <w:r w:rsidRPr="002950F2" w:rsidR="0000671C">
              <w:rPr>
                <w:rFonts w:ascii="Arial" w:hAnsi="Arial" w:eastAsia="Times New Roman" w:cs="Arial"/>
                <w:bCs/>
                <w:color w:val="404040" w:themeColor="text1" w:themeTint="BF"/>
                <w:sz w:val="20"/>
              </w:rPr>
              <w:t xml:space="preserve"> </w:t>
            </w:r>
            <w:r w:rsidR="0000671C">
              <w:rPr>
                <w:rFonts w:ascii="Arial" w:hAnsi="Arial" w:eastAsia="Times New Roman" w:cs="Arial"/>
                <w:bCs/>
                <w:color w:val="404040" w:themeColor="text1" w:themeTint="BF"/>
                <w:sz w:val="20"/>
              </w:rPr>
              <w:t>Escalate incidental to systemic NC</w:t>
            </w:r>
          </w:p>
        </w:tc>
      </w:tr>
      <w:tr w:rsidR="00F124E3" w:rsidTr="004F78D1" w14:paraId="7C34EB2C" w14:textId="77777777">
        <w:tc>
          <w:tcPr>
            <w:tcW w:w="1413" w:type="dxa"/>
            <w:vAlign w:val="center"/>
          </w:tcPr>
          <w:p w:rsidRPr="002950F2" w:rsidR="00F124E3" w:rsidP="00F124E3" w:rsidRDefault="00F124E3" w14:paraId="2F681B69" w14:textId="37B28F25">
            <w:pPr>
              <w:spacing w:before="80" w:after="80"/>
              <w:jc w:val="left"/>
              <w:rPr>
                <w:rFonts w:ascii="Arial" w:hAnsi="Arial" w:eastAsia="Times New Roman" w:cs="Arial"/>
                <w:bCs/>
                <w:color w:val="404040" w:themeColor="text1" w:themeTint="BF"/>
                <w:sz w:val="20"/>
                <w:szCs w:val="28"/>
              </w:rPr>
            </w:pPr>
            <w:r w:rsidRPr="002950F2">
              <w:rPr>
                <w:rFonts w:ascii="Arial" w:hAnsi="Arial" w:eastAsia="Times New Roman" w:cs="Arial"/>
                <w:bCs/>
                <w:color w:val="404040" w:themeColor="text1" w:themeTint="BF"/>
                <w:sz w:val="20"/>
                <w:szCs w:val="28"/>
              </w:rPr>
              <w:fldChar w:fldCharType="begin">
                <w:ffData>
                  <w:name w:val="Text10"/>
                  <w:enabled/>
                  <w:calcOnExit w:val="0"/>
                  <w:textInput/>
                </w:ffData>
              </w:fldChar>
            </w:r>
            <w:r w:rsidRPr="002950F2">
              <w:rPr>
                <w:rFonts w:ascii="Arial" w:hAnsi="Arial" w:eastAsia="Times New Roman" w:cs="Arial"/>
                <w:bCs/>
                <w:color w:val="404040" w:themeColor="text1" w:themeTint="BF"/>
                <w:sz w:val="20"/>
                <w:szCs w:val="28"/>
              </w:rPr>
              <w:instrText xml:space="preserve"> FORMTEXT </w:instrText>
            </w:r>
            <w:r w:rsidRPr="002950F2">
              <w:rPr>
                <w:rFonts w:ascii="Arial" w:hAnsi="Arial" w:eastAsia="Times New Roman" w:cs="Arial"/>
                <w:bCs/>
                <w:color w:val="404040" w:themeColor="text1" w:themeTint="BF"/>
                <w:sz w:val="20"/>
                <w:szCs w:val="28"/>
              </w:rPr>
            </w:r>
            <w:r w:rsidRPr="002950F2">
              <w:rPr>
                <w:rFonts w:ascii="Arial" w:hAnsi="Arial" w:eastAsia="Times New Roman" w:cs="Arial"/>
                <w:bCs/>
                <w:color w:val="404040" w:themeColor="text1" w:themeTint="BF"/>
                <w:sz w:val="20"/>
                <w:szCs w:val="28"/>
              </w:rPr>
              <w:fldChar w:fldCharType="separate"/>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fldChar w:fldCharType="end"/>
            </w:r>
          </w:p>
        </w:tc>
        <w:tc>
          <w:tcPr>
            <w:tcW w:w="5103" w:type="dxa"/>
            <w:vAlign w:val="center"/>
          </w:tcPr>
          <w:p w:rsidRPr="002950F2" w:rsidR="00F124E3" w:rsidP="00F124E3" w:rsidRDefault="00F124E3" w14:paraId="47F05B9E" w14:textId="582A4B9E">
            <w:pPr>
              <w:spacing w:before="80" w:after="80"/>
              <w:jc w:val="left"/>
              <w:rPr>
                <w:rFonts w:ascii="Arial" w:hAnsi="Arial" w:eastAsia="Times New Roman" w:cs="Arial"/>
                <w:bCs/>
                <w:color w:val="404040" w:themeColor="text1" w:themeTint="BF"/>
                <w:sz w:val="20"/>
                <w:szCs w:val="28"/>
              </w:rPr>
            </w:pPr>
            <w:r w:rsidRPr="002950F2">
              <w:rPr>
                <w:rFonts w:ascii="Arial" w:hAnsi="Arial" w:eastAsia="Times New Roman" w:cs="Arial"/>
                <w:bCs/>
                <w:color w:val="404040" w:themeColor="text1" w:themeTint="BF"/>
                <w:sz w:val="20"/>
                <w:szCs w:val="28"/>
              </w:rPr>
              <w:fldChar w:fldCharType="begin">
                <w:ffData>
                  <w:name w:val="Text10"/>
                  <w:enabled/>
                  <w:calcOnExit w:val="0"/>
                  <w:textInput/>
                </w:ffData>
              </w:fldChar>
            </w:r>
            <w:r w:rsidRPr="002950F2">
              <w:rPr>
                <w:rFonts w:ascii="Arial" w:hAnsi="Arial" w:eastAsia="Times New Roman" w:cs="Arial"/>
                <w:bCs/>
                <w:color w:val="404040" w:themeColor="text1" w:themeTint="BF"/>
                <w:sz w:val="20"/>
                <w:szCs w:val="28"/>
              </w:rPr>
              <w:instrText xml:space="preserve"> FORMTEXT </w:instrText>
            </w:r>
            <w:r w:rsidRPr="002950F2">
              <w:rPr>
                <w:rFonts w:ascii="Arial" w:hAnsi="Arial" w:eastAsia="Times New Roman" w:cs="Arial"/>
                <w:bCs/>
                <w:color w:val="404040" w:themeColor="text1" w:themeTint="BF"/>
                <w:sz w:val="20"/>
                <w:szCs w:val="28"/>
              </w:rPr>
            </w:r>
            <w:r w:rsidRPr="002950F2">
              <w:rPr>
                <w:rFonts w:ascii="Arial" w:hAnsi="Arial" w:eastAsia="Times New Roman" w:cs="Arial"/>
                <w:bCs/>
                <w:color w:val="404040" w:themeColor="text1" w:themeTint="BF"/>
                <w:sz w:val="20"/>
                <w:szCs w:val="28"/>
              </w:rPr>
              <w:fldChar w:fldCharType="separate"/>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fldChar w:fldCharType="end"/>
            </w:r>
            <w:r w:rsidRPr="002950F2">
              <w:rPr>
                <w:rFonts w:ascii="Arial" w:hAnsi="Arial" w:eastAsia="Times New Roman" w:cs="Arial"/>
                <w:bCs/>
                <w:color w:val="404040" w:themeColor="text1" w:themeTint="BF"/>
                <w:sz w:val="20"/>
                <w:szCs w:val="28"/>
              </w:rPr>
              <w:t xml:space="preserve"> </w:t>
            </w:r>
          </w:p>
        </w:tc>
        <w:tc>
          <w:tcPr>
            <w:tcW w:w="2693" w:type="dxa"/>
            <w:vAlign w:val="center"/>
          </w:tcPr>
          <w:p w:rsidRPr="002950F2" w:rsidR="00F124E3" w:rsidP="00F124E3" w:rsidRDefault="00F124E3" w14:paraId="6AF79962" w14:textId="21D69FA2">
            <w:pPr>
              <w:spacing w:before="80" w:after="80"/>
              <w:jc w:val="left"/>
              <w:rPr>
                <w:rFonts w:ascii="Arial" w:hAnsi="Arial" w:eastAsia="Times New Roman" w:cs="Arial"/>
                <w:bCs/>
                <w:color w:val="404040" w:themeColor="text1" w:themeTint="BF"/>
                <w:sz w:val="20"/>
              </w:rPr>
            </w:pPr>
            <w:r w:rsidRPr="002950F2">
              <w:rPr>
                <w:rFonts w:ascii="Arial" w:hAnsi="Arial" w:eastAsia="Times New Roman" w:cs="Arial"/>
                <w:bCs/>
                <w:color w:val="404040" w:themeColor="text1" w:themeTint="BF"/>
                <w:sz w:val="20"/>
              </w:rPr>
              <w:fldChar w:fldCharType="begin">
                <w:ffData>
                  <w:name w:val="Check56"/>
                  <w:enabled/>
                  <w:calcOnExit w:val="0"/>
                  <w:checkBox>
                    <w:sizeAuto/>
                    <w:default w:val="0"/>
                    <w:checked w:val="0"/>
                  </w:checkBox>
                </w:ffData>
              </w:fldChar>
            </w:r>
            <w:r w:rsidRPr="002950F2">
              <w:rPr>
                <w:rFonts w:ascii="Arial" w:hAnsi="Arial" w:eastAsia="Times New Roman" w:cs="Arial"/>
                <w:bCs/>
                <w:color w:val="404040" w:themeColor="text1" w:themeTint="BF"/>
                <w:sz w:val="20"/>
              </w:rPr>
              <w:instrText xml:space="preserve"> FORMCHECKBOX </w:instrText>
            </w:r>
            <w:r w:rsidR="00000000">
              <w:rPr>
                <w:rFonts w:ascii="Arial" w:hAnsi="Arial" w:eastAsia="Times New Roman" w:cs="Arial"/>
                <w:bCs/>
                <w:color w:val="404040" w:themeColor="text1" w:themeTint="BF"/>
                <w:sz w:val="20"/>
              </w:rPr>
            </w:r>
            <w:r w:rsidR="00000000">
              <w:rPr>
                <w:rFonts w:ascii="Arial" w:hAnsi="Arial" w:eastAsia="Times New Roman" w:cs="Arial"/>
                <w:bCs/>
                <w:color w:val="404040" w:themeColor="text1" w:themeTint="BF"/>
                <w:sz w:val="20"/>
              </w:rPr>
              <w:fldChar w:fldCharType="separate"/>
            </w:r>
            <w:r w:rsidRPr="002950F2">
              <w:rPr>
                <w:rFonts w:ascii="Arial" w:hAnsi="Arial" w:eastAsia="Times New Roman" w:cs="Arial"/>
                <w:bCs/>
                <w:color w:val="404040" w:themeColor="text1" w:themeTint="BF"/>
                <w:sz w:val="20"/>
              </w:rPr>
              <w:fldChar w:fldCharType="end"/>
            </w:r>
            <w:r w:rsidRPr="002950F2">
              <w:rPr>
                <w:rFonts w:ascii="Arial" w:hAnsi="Arial" w:eastAsia="Times New Roman" w:cs="Arial"/>
                <w:bCs/>
                <w:color w:val="404040" w:themeColor="text1" w:themeTint="BF"/>
                <w:sz w:val="20"/>
              </w:rPr>
              <w:t xml:space="preserve"> </w:t>
            </w:r>
            <w:r>
              <w:rPr>
                <w:rFonts w:ascii="Arial" w:hAnsi="Arial" w:eastAsia="Times New Roman" w:cs="Arial"/>
                <w:bCs/>
                <w:color w:val="404040" w:themeColor="text1" w:themeTint="BF"/>
                <w:sz w:val="20"/>
              </w:rPr>
              <w:t>Incidental</w:t>
            </w:r>
            <w:r w:rsidRPr="002950F2">
              <w:rPr>
                <w:rFonts w:ascii="Arial" w:hAnsi="Arial" w:eastAsia="Times New Roman" w:cs="Arial"/>
                <w:bCs/>
                <w:color w:val="404040" w:themeColor="text1" w:themeTint="BF"/>
                <w:sz w:val="20"/>
              </w:rPr>
              <w:t xml:space="preserve">   </w:t>
            </w:r>
            <w:r w:rsidRPr="002950F2">
              <w:rPr>
                <w:rFonts w:ascii="Arial" w:hAnsi="Arial" w:eastAsia="Times New Roman" w:cs="Arial"/>
                <w:bCs/>
                <w:color w:val="404040" w:themeColor="text1" w:themeTint="BF"/>
                <w:sz w:val="20"/>
              </w:rPr>
              <w:fldChar w:fldCharType="begin">
                <w:ffData>
                  <w:name w:val="Check56"/>
                  <w:enabled/>
                  <w:calcOnExit w:val="0"/>
                  <w:checkBox>
                    <w:sizeAuto/>
                    <w:default w:val="0"/>
                    <w:checked w:val="0"/>
                  </w:checkBox>
                </w:ffData>
              </w:fldChar>
            </w:r>
            <w:r w:rsidRPr="002950F2">
              <w:rPr>
                <w:rFonts w:ascii="Arial" w:hAnsi="Arial" w:eastAsia="Times New Roman" w:cs="Arial"/>
                <w:bCs/>
                <w:color w:val="404040" w:themeColor="text1" w:themeTint="BF"/>
                <w:sz w:val="20"/>
              </w:rPr>
              <w:instrText xml:space="preserve"> FORMCHECKBOX </w:instrText>
            </w:r>
            <w:r w:rsidR="00000000">
              <w:rPr>
                <w:rFonts w:ascii="Arial" w:hAnsi="Arial" w:eastAsia="Times New Roman" w:cs="Arial"/>
                <w:bCs/>
                <w:color w:val="404040" w:themeColor="text1" w:themeTint="BF"/>
                <w:sz w:val="20"/>
              </w:rPr>
            </w:r>
            <w:r w:rsidR="00000000">
              <w:rPr>
                <w:rFonts w:ascii="Arial" w:hAnsi="Arial" w:eastAsia="Times New Roman" w:cs="Arial"/>
                <w:bCs/>
                <w:color w:val="404040" w:themeColor="text1" w:themeTint="BF"/>
                <w:sz w:val="20"/>
              </w:rPr>
              <w:fldChar w:fldCharType="separate"/>
            </w:r>
            <w:r w:rsidRPr="002950F2">
              <w:rPr>
                <w:rFonts w:ascii="Arial" w:hAnsi="Arial" w:eastAsia="Times New Roman" w:cs="Arial"/>
                <w:bCs/>
                <w:color w:val="404040" w:themeColor="text1" w:themeTint="BF"/>
                <w:sz w:val="20"/>
              </w:rPr>
              <w:fldChar w:fldCharType="end"/>
            </w:r>
            <w:r w:rsidRPr="002950F2">
              <w:rPr>
                <w:rFonts w:ascii="Arial" w:hAnsi="Arial" w:eastAsia="Times New Roman" w:cs="Arial"/>
                <w:bCs/>
                <w:color w:val="404040" w:themeColor="text1" w:themeTint="BF"/>
                <w:sz w:val="20"/>
              </w:rPr>
              <w:t xml:space="preserve">  </w:t>
            </w:r>
            <w:r>
              <w:rPr>
                <w:rFonts w:ascii="Arial" w:hAnsi="Arial" w:eastAsia="Times New Roman" w:cs="Arial"/>
                <w:bCs/>
                <w:color w:val="404040" w:themeColor="text1" w:themeTint="BF"/>
                <w:sz w:val="20"/>
              </w:rPr>
              <w:t>Systemic</w:t>
            </w:r>
          </w:p>
        </w:tc>
        <w:tc>
          <w:tcPr>
            <w:tcW w:w="4536" w:type="dxa"/>
            <w:vAlign w:val="center"/>
          </w:tcPr>
          <w:p w:rsidRPr="002950F2" w:rsidR="00F124E3" w:rsidP="00F124E3" w:rsidRDefault="00F124E3" w14:paraId="37C42E67" w14:textId="0BCD3421">
            <w:pPr>
              <w:spacing w:before="80" w:after="80"/>
              <w:jc w:val="left"/>
              <w:rPr>
                <w:rFonts w:ascii="Arial" w:hAnsi="Arial" w:eastAsia="Times New Roman" w:cs="Arial"/>
                <w:bCs/>
                <w:color w:val="404040" w:themeColor="text1" w:themeTint="BF"/>
                <w:sz w:val="20"/>
                <w:szCs w:val="28"/>
              </w:rPr>
            </w:pPr>
            <w:r w:rsidRPr="002950F2">
              <w:rPr>
                <w:rFonts w:ascii="Arial" w:hAnsi="Arial" w:eastAsia="Times New Roman" w:cs="Arial"/>
                <w:bCs/>
                <w:color w:val="404040" w:themeColor="text1" w:themeTint="BF"/>
                <w:sz w:val="20"/>
                <w:szCs w:val="28"/>
              </w:rPr>
              <w:fldChar w:fldCharType="begin">
                <w:ffData>
                  <w:name w:val="Text10"/>
                  <w:enabled/>
                  <w:calcOnExit w:val="0"/>
                  <w:textInput/>
                </w:ffData>
              </w:fldChar>
            </w:r>
            <w:r w:rsidRPr="002950F2">
              <w:rPr>
                <w:rFonts w:ascii="Arial" w:hAnsi="Arial" w:eastAsia="Times New Roman" w:cs="Arial"/>
                <w:bCs/>
                <w:color w:val="404040" w:themeColor="text1" w:themeTint="BF"/>
                <w:sz w:val="20"/>
                <w:szCs w:val="28"/>
              </w:rPr>
              <w:instrText xml:space="preserve"> FORMTEXT </w:instrText>
            </w:r>
            <w:r w:rsidRPr="002950F2">
              <w:rPr>
                <w:rFonts w:ascii="Arial" w:hAnsi="Arial" w:eastAsia="Times New Roman" w:cs="Arial"/>
                <w:bCs/>
                <w:color w:val="404040" w:themeColor="text1" w:themeTint="BF"/>
                <w:sz w:val="20"/>
                <w:szCs w:val="28"/>
              </w:rPr>
            </w:r>
            <w:r w:rsidRPr="002950F2">
              <w:rPr>
                <w:rFonts w:ascii="Arial" w:hAnsi="Arial" w:eastAsia="Times New Roman" w:cs="Arial"/>
                <w:bCs/>
                <w:color w:val="404040" w:themeColor="text1" w:themeTint="BF"/>
                <w:sz w:val="20"/>
                <w:szCs w:val="28"/>
              </w:rPr>
              <w:fldChar w:fldCharType="separate"/>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fldChar w:fldCharType="end"/>
            </w:r>
            <w:r w:rsidRPr="002950F2">
              <w:rPr>
                <w:rFonts w:ascii="Arial" w:hAnsi="Arial" w:eastAsia="Times New Roman" w:cs="Arial"/>
                <w:bCs/>
                <w:color w:val="404040" w:themeColor="text1" w:themeTint="BF"/>
                <w:sz w:val="20"/>
                <w:szCs w:val="28"/>
              </w:rPr>
              <w:t xml:space="preserve"> </w:t>
            </w:r>
            <w:r>
              <w:rPr>
                <w:rFonts w:ascii="Arial" w:hAnsi="Arial" w:eastAsia="Times New Roman" w:cs="Arial"/>
                <w:bCs/>
                <w:color w:val="404040" w:themeColor="text1" w:themeTint="BF"/>
                <w:sz w:val="20"/>
                <w:szCs w:val="28"/>
              </w:rPr>
              <w:t xml:space="preserve">      </w:t>
            </w:r>
            <w:r w:rsidRPr="002950F2">
              <w:rPr>
                <w:rFonts w:ascii="Arial" w:hAnsi="Arial" w:eastAsia="Times New Roman" w:cs="Arial"/>
                <w:bCs/>
                <w:color w:val="404040" w:themeColor="text1" w:themeTint="BF"/>
                <w:sz w:val="20"/>
              </w:rPr>
              <w:fldChar w:fldCharType="begin">
                <w:ffData>
                  <w:name w:val="Check56"/>
                  <w:enabled/>
                  <w:calcOnExit w:val="0"/>
                  <w:checkBox>
                    <w:sizeAuto/>
                    <w:default w:val="0"/>
                    <w:checked w:val="0"/>
                  </w:checkBox>
                </w:ffData>
              </w:fldChar>
            </w:r>
            <w:r w:rsidRPr="002950F2">
              <w:rPr>
                <w:rFonts w:ascii="Arial" w:hAnsi="Arial" w:eastAsia="Times New Roman" w:cs="Arial"/>
                <w:bCs/>
                <w:color w:val="404040" w:themeColor="text1" w:themeTint="BF"/>
                <w:sz w:val="20"/>
              </w:rPr>
              <w:instrText xml:space="preserve"> FORMCHECKBOX </w:instrText>
            </w:r>
            <w:r w:rsidR="00000000">
              <w:rPr>
                <w:rFonts w:ascii="Arial" w:hAnsi="Arial" w:eastAsia="Times New Roman" w:cs="Arial"/>
                <w:bCs/>
                <w:color w:val="404040" w:themeColor="text1" w:themeTint="BF"/>
                <w:sz w:val="20"/>
              </w:rPr>
            </w:r>
            <w:r w:rsidR="00000000">
              <w:rPr>
                <w:rFonts w:ascii="Arial" w:hAnsi="Arial" w:eastAsia="Times New Roman" w:cs="Arial"/>
                <w:bCs/>
                <w:color w:val="404040" w:themeColor="text1" w:themeTint="BF"/>
                <w:sz w:val="20"/>
              </w:rPr>
              <w:fldChar w:fldCharType="separate"/>
            </w:r>
            <w:r w:rsidRPr="002950F2">
              <w:rPr>
                <w:rFonts w:ascii="Arial" w:hAnsi="Arial" w:eastAsia="Times New Roman" w:cs="Arial"/>
                <w:bCs/>
                <w:color w:val="404040" w:themeColor="text1" w:themeTint="BF"/>
                <w:sz w:val="20"/>
              </w:rPr>
              <w:fldChar w:fldCharType="end"/>
            </w:r>
            <w:r w:rsidRPr="002950F2">
              <w:rPr>
                <w:rFonts w:ascii="Arial" w:hAnsi="Arial" w:eastAsia="Times New Roman" w:cs="Arial"/>
                <w:bCs/>
                <w:color w:val="404040" w:themeColor="text1" w:themeTint="BF"/>
                <w:sz w:val="20"/>
              </w:rPr>
              <w:t xml:space="preserve"> </w:t>
            </w:r>
            <w:r>
              <w:rPr>
                <w:rFonts w:ascii="Arial" w:hAnsi="Arial" w:eastAsia="Times New Roman" w:cs="Arial"/>
                <w:bCs/>
                <w:color w:val="404040" w:themeColor="text1" w:themeTint="BF"/>
                <w:sz w:val="20"/>
              </w:rPr>
              <w:t>Escalate incidental to systemic NC</w:t>
            </w:r>
          </w:p>
        </w:tc>
      </w:tr>
      <w:tr w:rsidR="00F124E3" w:rsidTr="004F78D1" w14:paraId="0EF4106B" w14:textId="77777777">
        <w:tc>
          <w:tcPr>
            <w:tcW w:w="1413" w:type="dxa"/>
            <w:vAlign w:val="center"/>
          </w:tcPr>
          <w:p w:rsidRPr="002950F2" w:rsidR="00F124E3" w:rsidP="00F124E3" w:rsidRDefault="00F124E3" w14:paraId="262A9CB3" w14:textId="69A3C9AF">
            <w:pPr>
              <w:spacing w:before="80" w:after="80"/>
              <w:jc w:val="left"/>
              <w:rPr>
                <w:rFonts w:ascii="Arial" w:hAnsi="Arial" w:eastAsia="Times New Roman" w:cs="Arial"/>
                <w:bCs/>
                <w:color w:val="404040" w:themeColor="text1" w:themeTint="BF"/>
                <w:sz w:val="20"/>
                <w:szCs w:val="28"/>
              </w:rPr>
            </w:pPr>
            <w:r w:rsidRPr="002950F2">
              <w:rPr>
                <w:rFonts w:ascii="Arial" w:hAnsi="Arial" w:eastAsia="Times New Roman" w:cs="Arial"/>
                <w:bCs/>
                <w:color w:val="404040" w:themeColor="text1" w:themeTint="BF"/>
                <w:sz w:val="20"/>
                <w:szCs w:val="28"/>
              </w:rPr>
              <w:fldChar w:fldCharType="begin">
                <w:ffData>
                  <w:name w:val="Text10"/>
                  <w:enabled/>
                  <w:calcOnExit w:val="0"/>
                  <w:textInput/>
                </w:ffData>
              </w:fldChar>
            </w:r>
            <w:r w:rsidRPr="002950F2">
              <w:rPr>
                <w:rFonts w:ascii="Arial" w:hAnsi="Arial" w:eastAsia="Times New Roman" w:cs="Arial"/>
                <w:bCs/>
                <w:color w:val="404040" w:themeColor="text1" w:themeTint="BF"/>
                <w:sz w:val="20"/>
                <w:szCs w:val="28"/>
              </w:rPr>
              <w:instrText xml:space="preserve"> FORMTEXT </w:instrText>
            </w:r>
            <w:r w:rsidRPr="002950F2">
              <w:rPr>
                <w:rFonts w:ascii="Arial" w:hAnsi="Arial" w:eastAsia="Times New Roman" w:cs="Arial"/>
                <w:bCs/>
                <w:color w:val="404040" w:themeColor="text1" w:themeTint="BF"/>
                <w:sz w:val="20"/>
                <w:szCs w:val="28"/>
              </w:rPr>
            </w:r>
            <w:r w:rsidRPr="002950F2">
              <w:rPr>
                <w:rFonts w:ascii="Arial" w:hAnsi="Arial" w:eastAsia="Times New Roman" w:cs="Arial"/>
                <w:bCs/>
                <w:color w:val="404040" w:themeColor="text1" w:themeTint="BF"/>
                <w:sz w:val="20"/>
                <w:szCs w:val="28"/>
              </w:rPr>
              <w:fldChar w:fldCharType="separate"/>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fldChar w:fldCharType="end"/>
            </w:r>
          </w:p>
        </w:tc>
        <w:tc>
          <w:tcPr>
            <w:tcW w:w="5103" w:type="dxa"/>
            <w:vAlign w:val="center"/>
          </w:tcPr>
          <w:p w:rsidRPr="002950F2" w:rsidR="00F124E3" w:rsidP="00F124E3" w:rsidRDefault="00F124E3" w14:paraId="4BCA502D" w14:textId="4B7D1DE2">
            <w:pPr>
              <w:spacing w:before="80" w:after="80"/>
              <w:jc w:val="left"/>
              <w:rPr>
                <w:rFonts w:ascii="Arial" w:hAnsi="Arial" w:eastAsia="Times New Roman" w:cs="Arial"/>
                <w:bCs/>
                <w:color w:val="404040" w:themeColor="text1" w:themeTint="BF"/>
                <w:sz w:val="20"/>
                <w:szCs w:val="28"/>
              </w:rPr>
            </w:pPr>
            <w:r w:rsidRPr="002950F2">
              <w:rPr>
                <w:rFonts w:ascii="Arial" w:hAnsi="Arial" w:eastAsia="Times New Roman" w:cs="Arial"/>
                <w:bCs/>
                <w:color w:val="404040" w:themeColor="text1" w:themeTint="BF"/>
                <w:sz w:val="20"/>
                <w:szCs w:val="28"/>
              </w:rPr>
              <w:fldChar w:fldCharType="begin">
                <w:ffData>
                  <w:name w:val="Text10"/>
                  <w:enabled/>
                  <w:calcOnExit w:val="0"/>
                  <w:textInput/>
                </w:ffData>
              </w:fldChar>
            </w:r>
            <w:r w:rsidRPr="002950F2">
              <w:rPr>
                <w:rFonts w:ascii="Arial" w:hAnsi="Arial" w:eastAsia="Times New Roman" w:cs="Arial"/>
                <w:bCs/>
                <w:color w:val="404040" w:themeColor="text1" w:themeTint="BF"/>
                <w:sz w:val="20"/>
                <w:szCs w:val="28"/>
              </w:rPr>
              <w:instrText xml:space="preserve"> FORMTEXT </w:instrText>
            </w:r>
            <w:r w:rsidRPr="002950F2">
              <w:rPr>
                <w:rFonts w:ascii="Arial" w:hAnsi="Arial" w:eastAsia="Times New Roman" w:cs="Arial"/>
                <w:bCs/>
                <w:color w:val="404040" w:themeColor="text1" w:themeTint="BF"/>
                <w:sz w:val="20"/>
                <w:szCs w:val="28"/>
              </w:rPr>
            </w:r>
            <w:r w:rsidRPr="002950F2">
              <w:rPr>
                <w:rFonts w:ascii="Arial" w:hAnsi="Arial" w:eastAsia="Times New Roman" w:cs="Arial"/>
                <w:bCs/>
                <w:color w:val="404040" w:themeColor="text1" w:themeTint="BF"/>
                <w:sz w:val="20"/>
                <w:szCs w:val="28"/>
              </w:rPr>
              <w:fldChar w:fldCharType="separate"/>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fldChar w:fldCharType="end"/>
            </w:r>
            <w:r w:rsidRPr="002950F2">
              <w:rPr>
                <w:rFonts w:ascii="Arial" w:hAnsi="Arial" w:eastAsia="Times New Roman" w:cs="Arial"/>
                <w:bCs/>
                <w:color w:val="404040" w:themeColor="text1" w:themeTint="BF"/>
                <w:sz w:val="20"/>
                <w:szCs w:val="28"/>
              </w:rPr>
              <w:t xml:space="preserve"> </w:t>
            </w:r>
          </w:p>
        </w:tc>
        <w:tc>
          <w:tcPr>
            <w:tcW w:w="2693" w:type="dxa"/>
            <w:vAlign w:val="center"/>
          </w:tcPr>
          <w:p w:rsidRPr="002950F2" w:rsidR="00F124E3" w:rsidP="00F124E3" w:rsidRDefault="00F124E3" w14:paraId="2B729D53" w14:textId="5827E867">
            <w:pPr>
              <w:spacing w:before="80" w:after="80"/>
              <w:jc w:val="left"/>
              <w:rPr>
                <w:rFonts w:ascii="Arial" w:hAnsi="Arial" w:eastAsia="Times New Roman" w:cs="Arial"/>
                <w:bCs/>
                <w:color w:val="404040" w:themeColor="text1" w:themeTint="BF"/>
                <w:sz w:val="20"/>
              </w:rPr>
            </w:pPr>
            <w:r w:rsidRPr="002950F2">
              <w:rPr>
                <w:rFonts w:ascii="Arial" w:hAnsi="Arial" w:eastAsia="Times New Roman" w:cs="Arial"/>
                <w:bCs/>
                <w:color w:val="404040" w:themeColor="text1" w:themeTint="BF"/>
                <w:sz w:val="20"/>
              </w:rPr>
              <w:fldChar w:fldCharType="begin">
                <w:ffData>
                  <w:name w:val="Check56"/>
                  <w:enabled/>
                  <w:calcOnExit w:val="0"/>
                  <w:checkBox>
                    <w:sizeAuto/>
                    <w:default w:val="0"/>
                    <w:checked w:val="0"/>
                  </w:checkBox>
                </w:ffData>
              </w:fldChar>
            </w:r>
            <w:r w:rsidRPr="002950F2">
              <w:rPr>
                <w:rFonts w:ascii="Arial" w:hAnsi="Arial" w:eastAsia="Times New Roman" w:cs="Arial"/>
                <w:bCs/>
                <w:color w:val="404040" w:themeColor="text1" w:themeTint="BF"/>
                <w:sz w:val="20"/>
              </w:rPr>
              <w:instrText xml:space="preserve"> FORMCHECKBOX </w:instrText>
            </w:r>
            <w:r w:rsidR="00000000">
              <w:rPr>
                <w:rFonts w:ascii="Arial" w:hAnsi="Arial" w:eastAsia="Times New Roman" w:cs="Arial"/>
                <w:bCs/>
                <w:color w:val="404040" w:themeColor="text1" w:themeTint="BF"/>
                <w:sz w:val="20"/>
              </w:rPr>
            </w:r>
            <w:r w:rsidR="00000000">
              <w:rPr>
                <w:rFonts w:ascii="Arial" w:hAnsi="Arial" w:eastAsia="Times New Roman" w:cs="Arial"/>
                <w:bCs/>
                <w:color w:val="404040" w:themeColor="text1" w:themeTint="BF"/>
                <w:sz w:val="20"/>
              </w:rPr>
              <w:fldChar w:fldCharType="separate"/>
            </w:r>
            <w:r w:rsidRPr="002950F2">
              <w:rPr>
                <w:rFonts w:ascii="Arial" w:hAnsi="Arial" w:eastAsia="Times New Roman" w:cs="Arial"/>
                <w:bCs/>
                <w:color w:val="404040" w:themeColor="text1" w:themeTint="BF"/>
                <w:sz w:val="20"/>
              </w:rPr>
              <w:fldChar w:fldCharType="end"/>
            </w:r>
            <w:r w:rsidRPr="002950F2">
              <w:rPr>
                <w:rFonts w:ascii="Arial" w:hAnsi="Arial" w:eastAsia="Times New Roman" w:cs="Arial"/>
                <w:bCs/>
                <w:color w:val="404040" w:themeColor="text1" w:themeTint="BF"/>
                <w:sz w:val="20"/>
              </w:rPr>
              <w:t xml:space="preserve"> </w:t>
            </w:r>
            <w:r>
              <w:rPr>
                <w:rFonts w:ascii="Arial" w:hAnsi="Arial" w:eastAsia="Times New Roman" w:cs="Arial"/>
                <w:bCs/>
                <w:color w:val="404040" w:themeColor="text1" w:themeTint="BF"/>
                <w:sz w:val="20"/>
              </w:rPr>
              <w:t>Incidental</w:t>
            </w:r>
            <w:r w:rsidRPr="002950F2">
              <w:rPr>
                <w:rFonts w:ascii="Arial" w:hAnsi="Arial" w:eastAsia="Times New Roman" w:cs="Arial"/>
                <w:bCs/>
                <w:color w:val="404040" w:themeColor="text1" w:themeTint="BF"/>
                <w:sz w:val="20"/>
              </w:rPr>
              <w:t xml:space="preserve">   </w:t>
            </w:r>
            <w:r w:rsidRPr="002950F2">
              <w:rPr>
                <w:rFonts w:ascii="Arial" w:hAnsi="Arial" w:eastAsia="Times New Roman" w:cs="Arial"/>
                <w:bCs/>
                <w:color w:val="404040" w:themeColor="text1" w:themeTint="BF"/>
                <w:sz w:val="20"/>
              </w:rPr>
              <w:fldChar w:fldCharType="begin">
                <w:ffData>
                  <w:name w:val="Check56"/>
                  <w:enabled/>
                  <w:calcOnExit w:val="0"/>
                  <w:checkBox>
                    <w:sizeAuto/>
                    <w:default w:val="0"/>
                    <w:checked w:val="0"/>
                  </w:checkBox>
                </w:ffData>
              </w:fldChar>
            </w:r>
            <w:r w:rsidRPr="002950F2">
              <w:rPr>
                <w:rFonts w:ascii="Arial" w:hAnsi="Arial" w:eastAsia="Times New Roman" w:cs="Arial"/>
                <w:bCs/>
                <w:color w:val="404040" w:themeColor="text1" w:themeTint="BF"/>
                <w:sz w:val="20"/>
              </w:rPr>
              <w:instrText xml:space="preserve"> FORMCHECKBOX </w:instrText>
            </w:r>
            <w:r w:rsidR="00000000">
              <w:rPr>
                <w:rFonts w:ascii="Arial" w:hAnsi="Arial" w:eastAsia="Times New Roman" w:cs="Arial"/>
                <w:bCs/>
                <w:color w:val="404040" w:themeColor="text1" w:themeTint="BF"/>
                <w:sz w:val="20"/>
              </w:rPr>
            </w:r>
            <w:r w:rsidR="00000000">
              <w:rPr>
                <w:rFonts w:ascii="Arial" w:hAnsi="Arial" w:eastAsia="Times New Roman" w:cs="Arial"/>
                <w:bCs/>
                <w:color w:val="404040" w:themeColor="text1" w:themeTint="BF"/>
                <w:sz w:val="20"/>
              </w:rPr>
              <w:fldChar w:fldCharType="separate"/>
            </w:r>
            <w:r w:rsidRPr="002950F2">
              <w:rPr>
                <w:rFonts w:ascii="Arial" w:hAnsi="Arial" w:eastAsia="Times New Roman" w:cs="Arial"/>
                <w:bCs/>
                <w:color w:val="404040" w:themeColor="text1" w:themeTint="BF"/>
                <w:sz w:val="20"/>
              </w:rPr>
              <w:fldChar w:fldCharType="end"/>
            </w:r>
            <w:r w:rsidRPr="002950F2">
              <w:rPr>
                <w:rFonts w:ascii="Arial" w:hAnsi="Arial" w:eastAsia="Times New Roman" w:cs="Arial"/>
                <w:bCs/>
                <w:color w:val="404040" w:themeColor="text1" w:themeTint="BF"/>
                <w:sz w:val="20"/>
              </w:rPr>
              <w:t xml:space="preserve">  </w:t>
            </w:r>
            <w:r>
              <w:rPr>
                <w:rFonts w:ascii="Arial" w:hAnsi="Arial" w:eastAsia="Times New Roman" w:cs="Arial"/>
                <w:bCs/>
                <w:color w:val="404040" w:themeColor="text1" w:themeTint="BF"/>
                <w:sz w:val="20"/>
              </w:rPr>
              <w:t>Systemic</w:t>
            </w:r>
          </w:p>
        </w:tc>
        <w:tc>
          <w:tcPr>
            <w:tcW w:w="4536" w:type="dxa"/>
            <w:vAlign w:val="center"/>
          </w:tcPr>
          <w:p w:rsidRPr="002950F2" w:rsidR="00F124E3" w:rsidP="00F124E3" w:rsidRDefault="00F124E3" w14:paraId="670A3DDC" w14:textId="01F4F4DA">
            <w:pPr>
              <w:spacing w:before="80" w:after="80"/>
              <w:jc w:val="left"/>
              <w:rPr>
                <w:rFonts w:ascii="Arial" w:hAnsi="Arial" w:eastAsia="Times New Roman" w:cs="Arial"/>
                <w:bCs/>
                <w:color w:val="404040" w:themeColor="text1" w:themeTint="BF"/>
                <w:sz w:val="20"/>
                <w:szCs w:val="28"/>
              </w:rPr>
            </w:pPr>
            <w:r w:rsidRPr="002950F2">
              <w:rPr>
                <w:rFonts w:ascii="Arial" w:hAnsi="Arial" w:eastAsia="Times New Roman" w:cs="Arial"/>
                <w:bCs/>
                <w:color w:val="404040" w:themeColor="text1" w:themeTint="BF"/>
                <w:sz w:val="20"/>
                <w:szCs w:val="28"/>
              </w:rPr>
              <w:fldChar w:fldCharType="begin">
                <w:ffData>
                  <w:name w:val="Text10"/>
                  <w:enabled/>
                  <w:calcOnExit w:val="0"/>
                  <w:textInput/>
                </w:ffData>
              </w:fldChar>
            </w:r>
            <w:r w:rsidRPr="002950F2">
              <w:rPr>
                <w:rFonts w:ascii="Arial" w:hAnsi="Arial" w:eastAsia="Times New Roman" w:cs="Arial"/>
                <w:bCs/>
                <w:color w:val="404040" w:themeColor="text1" w:themeTint="BF"/>
                <w:sz w:val="20"/>
                <w:szCs w:val="28"/>
              </w:rPr>
              <w:instrText xml:space="preserve"> FORMTEXT </w:instrText>
            </w:r>
            <w:r w:rsidRPr="002950F2">
              <w:rPr>
                <w:rFonts w:ascii="Arial" w:hAnsi="Arial" w:eastAsia="Times New Roman" w:cs="Arial"/>
                <w:bCs/>
                <w:color w:val="404040" w:themeColor="text1" w:themeTint="BF"/>
                <w:sz w:val="20"/>
                <w:szCs w:val="28"/>
              </w:rPr>
            </w:r>
            <w:r w:rsidRPr="002950F2">
              <w:rPr>
                <w:rFonts w:ascii="Arial" w:hAnsi="Arial" w:eastAsia="Times New Roman" w:cs="Arial"/>
                <w:bCs/>
                <w:color w:val="404040" w:themeColor="text1" w:themeTint="BF"/>
                <w:sz w:val="20"/>
                <w:szCs w:val="28"/>
              </w:rPr>
              <w:fldChar w:fldCharType="separate"/>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fldChar w:fldCharType="end"/>
            </w:r>
            <w:r w:rsidRPr="002950F2">
              <w:rPr>
                <w:rFonts w:ascii="Arial" w:hAnsi="Arial" w:eastAsia="Times New Roman" w:cs="Arial"/>
                <w:bCs/>
                <w:color w:val="404040" w:themeColor="text1" w:themeTint="BF"/>
                <w:sz w:val="20"/>
                <w:szCs w:val="28"/>
              </w:rPr>
              <w:t xml:space="preserve"> </w:t>
            </w:r>
            <w:r>
              <w:rPr>
                <w:rFonts w:ascii="Arial" w:hAnsi="Arial" w:eastAsia="Times New Roman" w:cs="Arial"/>
                <w:bCs/>
                <w:color w:val="404040" w:themeColor="text1" w:themeTint="BF"/>
                <w:sz w:val="20"/>
                <w:szCs w:val="28"/>
              </w:rPr>
              <w:t xml:space="preserve">      </w:t>
            </w:r>
            <w:r w:rsidRPr="002950F2">
              <w:rPr>
                <w:rFonts w:ascii="Arial" w:hAnsi="Arial" w:eastAsia="Times New Roman" w:cs="Arial"/>
                <w:bCs/>
                <w:color w:val="404040" w:themeColor="text1" w:themeTint="BF"/>
                <w:sz w:val="20"/>
              </w:rPr>
              <w:fldChar w:fldCharType="begin">
                <w:ffData>
                  <w:name w:val="Check56"/>
                  <w:enabled/>
                  <w:calcOnExit w:val="0"/>
                  <w:checkBox>
                    <w:sizeAuto/>
                    <w:default w:val="0"/>
                    <w:checked w:val="0"/>
                  </w:checkBox>
                </w:ffData>
              </w:fldChar>
            </w:r>
            <w:r w:rsidRPr="002950F2">
              <w:rPr>
                <w:rFonts w:ascii="Arial" w:hAnsi="Arial" w:eastAsia="Times New Roman" w:cs="Arial"/>
                <w:bCs/>
                <w:color w:val="404040" w:themeColor="text1" w:themeTint="BF"/>
                <w:sz w:val="20"/>
              </w:rPr>
              <w:instrText xml:space="preserve"> FORMCHECKBOX </w:instrText>
            </w:r>
            <w:r w:rsidR="00000000">
              <w:rPr>
                <w:rFonts w:ascii="Arial" w:hAnsi="Arial" w:eastAsia="Times New Roman" w:cs="Arial"/>
                <w:bCs/>
                <w:color w:val="404040" w:themeColor="text1" w:themeTint="BF"/>
                <w:sz w:val="20"/>
              </w:rPr>
            </w:r>
            <w:r w:rsidR="00000000">
              <w:rPr>
                <w:rFonts w:ascii="Arial" w:hAnsi="Arial" w:eastAsia="Times New Roman" w:cs="Arial"/>
                <w:bCs/>
                <w:color w:val="404040" w:themeColor="text1" w:themeTint="BF"/>
                <w:sz w:val="20"/>
              </w:rPr>
              <w:fldChar w:fldCharType="separate"/>
            </w:r>
            <w:r w:rsidRPr="002950F2">
              <w:rPr>
                <w:rFonts w:ascii="Arial" w:hAnsi="Arial" w:eastAsia="Times New Roman" w:cs="Arial"/>
                <w:bCs/>
                <w:color w:val="404040" w:themeColor="text1" w:themeTint="BF"/>
                <w:sz w:val="20"/>
              </w:rPr>
              <w:fldChar w:fldCharType="end"/>
            </w:r>
            <w:r w:rsidRPr="002950F2">
              <w:rPr>
                <w:rFonts w:ascii="Arial" w:hAnsi="Arial" w:eastAsia="Times New Roman" w:cs="Arial"/>
                <w:bCs/>
                <w:color w:val="404040" w:themeColor="text1" w:themeTint="BF"/>
                <w:sz w:val="20"/>
              </w:rPr>
              <w:t xml:space="preserve"> </w:t>
            </w:r>
            <w:r>
              <w:rPr>
                <w:rFonts w:ascii="Arial" w:hAnsi="Arial" w:eastAsia="Times New Roman" w:cs="Arial"/>
                <w:bCs/>
                <w:color w:val="404040" w:themeColor="text1" w:themeTint="BF"/>
                <w:sz w:val="20"/>
              </w:rPr>
              <w:t>Escalate incidental to systemic NC</w:t>
            </w:r>
          </w:p>
        </w:tc>
      </w:tr>
      <w:tr w:rsidR="00F124E3" w:rsidTr="004F78D1" w14:paraId="4397BA79" w14:textId="77777777">
        <w:tc>
          <w:tcPr>
            <w:tcW w:w="1413" w:type="dxa"/>
            <w:vAlign w:val="center"/>
          </w:tcPr>
          <w:p w:rsidRPr="002950F2" w:rsidR="00F124E3" w:rsidP="00F124E3" w:rsidRDefault="00F124E3" w14:paraId="619C595A" w14:textId="19F042BE">
            <w:pPr>
              <w:spacing w:before="80" w:after="80"/>
              <w:jc w:val="left"/>
              <w:rPr>
                <w:rFonts w:ascii="Arial" w:hAnsi="Arial" w:eastAsia="Times New Roman" w:cs="Arial"/>
                <w:bCs/>
                <w:color w:val="404040" w:themeColor="text1" w:themeTint="BF"/>
                <w:sz w:val="20"/>
                <w:szCs w:val="28"/>
              </w:rPr>
            </w:pPr>
            <w:r w:rsidRPr="002950F2">
              <w:rPr>
                <w:rFonts w:ascii="Arial" w:hAnsi="Arial" w:eastAsia="Times New Roman" w:cs="Arial"/>
                <w:bCs/>
                <w:color w:val="404040" w:themeColor="text1" w:themeTint="BF"/>
                <w:sz w:val="20"/>
                <w:szCs w:val="28"/>
              </w:rPr>
              <w:fldChar w:fldCharType="begin">
                <w:ffData>
                  <w:name w:val="Text10"/>
                  <w:enabled/>
                  <w:calcOnExit w:val="0"/>
                  <w:textInput/>
                </w:ffData>
              </w:fldChar>
            </w:r>
            <w:r w:rsidRPr="002950F2">
              <w:rPr>
                <w:rFonts w:ascii="Arial" w:hAnsi="Arial" w:eastAsia="Times New Roman" w:cs="Arial"/>
                <w:bCs/>
                <w:color w:val="404040" w:themeColor="text1" w:themeTint="BF"/>
                <w:sz w:val="20"/>
                <w:szCs w:val="28"/>
              </w:rPr>
              <w:instrText xml:space="preserve"> FORMTEXT </w:instrText>
            </w:r>
            <w:r w:rsidRPr="002950F2">
              <w:rPr>
                <w:rFonts w:ascii="Arial" w:hAnsi="Arial" w:eastAsia="Times New Roman" w:cs="Arial"/>
                <w:bCs/>
                <w:color w:val="404040" w:themeColor="text1" w:themeTint="BF"/>
                <w:sz w:val="20"/>
                <w:szCs w:val="28"/>
              </w:rPr>
            </w:r>
            <w:r w:rsidRPr="002950F2">
              <w:rPr>
                <w:rFonts w:ascii="Arial" w:hAnsi="Arial" w:eastAsia="Times New Roman" w:cs="Arial"/>
                <w:bCs/>
                <w:color w:val="404040" w:themeColor="text1" w:themeTint="BF"/>
                <w:sz w:val="20"/>
                <w:szCs w:val="28"/>
              </w:rPr>
              <w:fldChar w:fldCharType="separate"/>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fldChar w:fldCharType="end"/>
            </w:r>
          </w:p>
        </w:tc>
        <w:tc>
          <w:tcPr>
            <w:tcW w:w="5103" w:type="dxa"/>
            <w:vAlign w:val="center"/>
          </w:tcPr>
          <w:p w:rsidRPr="002950F2" w:rsidR="00F124E3" w:rsidP="00F124E3" w:rsidRDefault="00F124E3" w14:paraId="461CB653" w14:textId="313D2C1F">
            <w:pPr>
              <w:spacing w:before="80" w:after="80"/>
              <w:jc w:val="left"/>
              <w:rPr>
                <w:rFonts w:ascii="Arial" w:hAnsi="Arial" w:eastAsia="Times New Roman" w:cs="Arial"/>
                <w:bCs/>
                <w:color w:val="404040" w:themeColor="text1" w:themeTint="BF"/>
                <w:sz w:val="20"/>
                <w:szCs w:val="28"/>
              </w:rPr>
            </w:pPr>
            <w:r w:rsidRPr="002950F2">
              <w:rPr>
                <w:rFonts w:ascii="Arial" w:hAnsi="Arial" w:eastAsia="Times New Roman" w:cs="Arial"/>
                <w:bCs/>
                <w:color w:val="404040" w:themeColor="text1" w:themeTint="BF"/>
                <w:sz w:val="20"/>
                <w:szCs w:val="28"/>
              </w:rPr>
              <w:fldChar w:fldCharType="begin">
                <w:ffData>
                  <w:name w:val="Text10"/>
                  <w:enabled/>
                  <w:calcOnExit w:val="0"/>
                  <w:textInput/>
                </w:ffData>
              </w:fldChar>
            </w:r>
            <w:r w:rsidRPr="002950F2">
              <w:rPr>
                <w:rFonts w:ascii="Arial" w:hAnsi="Arial" w:eastAsia="Times New Roman" w:cs="Arial"/>
                <w:bCs/>
                <w:color w:val="404040" w:themeColor="text1" w:themeTint="BF"/>
                <w:sz w:val="20"/>
                <w:szCs w:val="28"/>
              </w:rPr>
              <w:instrText xml:space="preserve"> FORMTEXT </w:instrText>
            </w:r>
            <w:r w:rsidRPr="002950F2">
              <w:rPr>
                <w:rFonts w:ascii="Arial" w:hAnsi="Arial" w:eastAsia="Times New Roman" w:cs="Arial"/>
                <w:bCs/>
                <w:color w:val="404040" w:themeColor="text1" w:themeTint="BF"/>
                <w:sz w:val="20"/>
                <w:szCs w:val="28"/>
              </w:rPr>
            </w:r>
            <w:r w:rsidRPr="002950F2">
              <w:rPr>
                <w:rFonts w:ascii="Arial" w:hAnsi="Arial" w:eastAsia="Times New Roman" w:cs="Arial"/>
                <w:bCs/>
                <w:color w:val="404040" w:themeColor="text1" w:themeTint="BF"/>
                <w:sz w:val="20"/>
                <w:szCs w:val="28"/>
              </w:rPr>
              <w:fldChar w:fldCharType="separate"/>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fldChar w:fldCharType="end"/>
            </w:r>
            <w:r w:rsidRPr="002950F2">
              <w:rPr>
                <w:rFonts w:ascii="Arial" w:hAnsi="Arial" w:eastAsia="Times New Roman" w:cs="Arial"/>
                <w:bCs/>
                <w:color w:val="404040" w:themeColor="text1" w:themeTint="BF"/>
                <w:sz w:val="20"/>
                <w:szCs w:val="28"/>
              </w:rPr>
              <w:t xml:space="preserve"> </w:t>
            </w:r>
          </w:p>
        </w:tc>
        <w:tc>
          <w:tcPr>
            <w:tcW w:w="2693" w:type="dxa"/>
            <w:vAlign w:val="center"/>
          </w:tcPr>
          <w:p w:rsidRPr="002950F2" w:rsidR="00F124E3" w:rsidP="00F124E3" w:rsidRDefault="00F124E3" w14:paraId="568B65D1" w14:textId="7D94D412">
            <w:pPr>
              <w:spacing w:before="80" w:after="80"/>
              <w:jc w:val="left"/>
              <w:rPr>
                <w:rFonts w:ascii="Arial" w:hAnsi="Arial" w:eastAsia="Times New Roman" w:cs="Arial"/>
                <w:bCs/>
                <w:color w:val="404040" w:themeColor="text1" w:themeTint="BF"/>
                <w:sz w:val="20"/>
              </w:rPr>
            </w:pPr>
            <w:r w:rsidRPr="002950F2">
              <w:rPr>
                <w:rFonts w:ascii="Arial" w:hAnsi="Arial" w:eastAsia="Times New Roman" w:cs="Arial"/>
                <w:bCs/>
                <w:color w:val="404040" w:themeColor="text1" w:themeTint="BF"/>
                <w:sz w:val="20"/>
              </w:rPr>
              <w:fldChar w:fldCharType="begin">
                <w:ffData>
                  <w:name w:val="Check56"/>
                  <w:enabled/>
                  <w:calcOnExit w:val="0"/>
                  <w:checkBox>
                    <w:sizeAuto/>
                    <w:default w:val="0"/>
                    <w:checked w:val="0"/>
                  </w:checkBox>
                </w:ffData>
              </w:fldChar>
            </w:r>
            <w:r w:rsidRPr="002950F2">
              <w:rPr>
                <w:rFonts w:ascii="Arial" w:hAnsi="Arial" w:eastAsia="Times New Roman" w:cs="Arial"/>
                <w:bCs/>
                <w:color w:val="404040" w:themeColor="text1" w:themeTint="BF"/>
                <w:sz w:val="20"/>
              </w:rPr>
              <w:instrText xml:space="preserve"> FORMCHECKBOX </w:instrText>
            </w:r>
            <w:r w:rsidR="00000000">
              <w:rPr>
                <w:rFonts w:ascii="Arial" w:hAnsi="Arial" w:eastAsia="Times New Roman" w:cs="Arial"/>
                <w:bCs/>
                <w:color w:val="404040" w:themeColor="text1" w:themeTint="BF"/>
                <w:sz w:val="20"/>
              </w:rPr>
            </w:r>
            <w:r w:rsidR="00000000">
              <w:rPr>
                <w:rFonts w:ascii="Arial" w:hAnsi="Arial" w:eastAsia="Times New Roman" w:cs="Arial"/>
                <w:bCs/>
                <w:color w:val="404040" w:themeColor="text1" w:themeTint="BF"/>
                <w:sz w:val="20"/>
              </w:rPr>
              <w:fldChar w:fldCharType="separate"/>
            </w:r>
            <w:r w:rsidRPr="002950F2">
              <w:rPr>
                <w:rFonts w:ascii="Arial" w:hAnsi="Arial" w:eastAsia="Times New Roman" w:cs="Arial"/>
                <w:bCs/>
                <w:color w:val="404040" w:themeColor="text1" w:themeTint="BF"/>
                <w:sz w:val="20"/>
              </w:rPr>
              <w:fldChar w:fldCharType="end"/>
            </w:r>
            <w:r w:rsidRPr="002950F2">
              <w:rPr>
                <w:rFonts w:ascii="Arial" w:hAnsi="Arial" w:eastAsia="Times New Roman" w:cs="Arial"/>
                <w:bCs/>
                <w:color w:val="404040" w:themeColor="text1" w:themeTint="BF"/>
                <w:sz w:val="20"/>
              </w:rPr>
              <w:t xml:space="preserve"> </w:t>
            </w:r>
            <w:r>
              <w:rPr>
                <w:rFonts w:ascii="Arial" w:hAnsi="Arial" w:eastAsia="Times New Roman" w:cs="Arial"/>
                <w:bCs/>
                <w:color w:val="404040" w:themeColor="text1" w:themeTint="BF"/>
                <w:sz w:val="20"/>
              </w:rPr>
              <w:t>Incidental</w:t>
            </w:r>
            <w:r w:rsidRPr="002950F2">
              <w:rPr>
                <w:rFonts w:ascii="Arial" w:hAnsi="Arial" w:eastAsia="Times New Roman" w:cs="Arial"/>
                <w:bCs/>
                <w:color w:val="404040" w:themeColor="text1" w:themeTint="BF"/>
                <w:sz w:val="20"/>
              </w:rPr>
              <w:t xml:space="preserve">   </w:t>
            </w:r>
            <w:r w:rsidRPr="002950F2">
              <w:rPr>
                <w:rFonts w:ascii="Arial" w:hAnsi="Arial" w:eastAsia="Times New Roman" w:cs="Arial"/>
                <w:bCs/>
                <w:color w:val="404040" w:themeColor="text1" w:themeTint="BF"/>
                <w:sz w:val="20"/>
              </w:rPr>
              <w:fldChar w:fldCharType="begin">
                <w:ffData>
                  <w:name w:val="Check56"/>
                  <w:enabled/>
                  <w:calcOnExit w:val="0"/>
                  <w:checkBox>
                    <w:sizeAuto/>
                    <w:default w:val="0"/>
                    <w:checked w:val="0"/>
                  </w:checkBox>
                </w:ffData>
              </w:fldChar>
            </w:r>
            <w:r w:rsidRPr="002950F2">
              <w:rPr>
                <w:rFonts w:ascii="Arial" w:hAnsi="Arial" w:eastAsia="Times New Roman" w:cs="Arial"/>
                <w:bCs/>
                <w:color w:val="404040" w:themeColor="text1" w:themeTint="BF"/>
                <w:sz w:val="20"/>
              </w:rPr>
              <w:instrText xml:space="preserve"> FORMCHECKBOX </w:instrText>
            </w:r>
            <w:r w:rsidR="00000000">
              <w:rPr>
                <w:rFonts w:ascii="Arial" w:hAnsi="Arial" w:eastAsia="Times New Roman" w:cs="Arial"/>
                <w:bCs/>
                <w:color w:val="404040" w:themeColor="text1" w:themeTint="BF"/>
                <w:sz w:val="20"/>
              </w:rPr>
            </w:r>
            <w:r w:rsidR="00000000">
              <w:rPr>
                <w:rFonts w:ascii="Arial" w:hAnsi="Arial" w:eastAsia="Times New Roman" w:cs="Arial"/>
                <w:bCs/>
                <w:color w:val="404040" w:themeColor="text1" w:themeTint="BF"/>
                <w:sz w:val="20"/>
              </w:rPr>
              <w:fldChar w:fldCharType="separate"/>
            </w:r>
            <w:r w:rsidRPr="002950F2">
              <w:rPr>
                <w:rFonts w:ascii="Arial" w:hAnsi="Arial" w:eastAsia="Times New Roman" w:cs="Arial"/>
                <w:bCs/>
                <w:color w:val="404040" w:themeColor="text1" w:themeTint="BF"/>
                <w:sz w:val="20"/>
              </w:rPr>
              <w:fldChar w:fldCharType="end"/>
            </w:r>
            <w:r w:rsidRPr="002950F2">
              <w:rPr>
                <w:rFonts w:ascii="Arial" w:hAnsi="Arial" w:eastAsia="Times New Roman" w:cs="Arial"/>
                <w:bCs/>
                <w:color w:val="404040" w:themeColor="text1" w:themeTint="BF"/>
                <w:sz w:val="20"/>
              </w:rPr>
              <w:t xml:space="preserve">  </w:t>
            </w:r>
            <w:r>
              <w:rPr>
                <w:rFonts w:ascii="Arial" w:hAnsi="Arial" w:eastAsia="Times New Roman" w:cs="Arial"/>
                <w:bCs/>
                <w:color w:val="404040" w:themeColor="text1" w:themeTint="BF"/>
                <w:sz w:val="20"/>
              </w:rPr>
              <w:t>Systemic</w:t>
            </w:r>
          </w:p>
        </w:tc>
        <w:tc>
          <w:tcPr>
            <w:tcW w:w="4536" w:type="dxa"/>
            <w:vAlign w:val="center"/>
          </w:tcPr>
          <w:p w:rsidRPr="002950F2" w:rsidR="00F124E3" w:rsidP="00F124E3" w:rsidRDefault="00F124E3" w14:paraId="3CCDF0B2" w14:textId="70581365">
            <w:pPr>
              <w:spacing w:before="80" w:after="80"/>
              <w:jc w:val="left"/>
              <w:rPr>
                <w:rFonts w:ascii="Arial" w:hAnsi="Arial" w:eastAsia="Times New Roman" w:cs="Arial"/>
                <w:bCs/>
                <w:color w:val="404040" w:themeColor="text1" w:themeTint="BF"/>
                <w:sz w:val="20"/>
                <w:szCs w:val="28"/>
              </w:rPr>
            </w:pPr>
            <w:r w:rsidRPr="002950F2">
              <w:rPr>
                <w:rFonts w:ascii="Arial" w:hAnsi="Arial" w:eastAsia="Times New Roman" w:cs="Arial"/>
                <w:bCs/>
                <w:color w:val="404040" w:themeColor="text1" w:themeTint="BF"/>
                <w:sz w:val="20"/>
                <w:szCs w:val="28"/>
              </w:rPr>
              <w:fldChar w:fldCharType="begin">
                <w:ffData>
                  <w:name w:val="Text10"/>
                  <w:enabled/>
                  <w:calcOnExit w:val="0"/>
                  <w:textInput/>
                </w:ffData>
              </w:fldChar>
            </w:r>
            <w:r w:rsidRPr="002950F2">
              <w:rPr>
                <w:rFonts w:ascii="Arial" w:hAnsi="Arial" w:eastAsia="Times New Roman" w:cs="Arial"/>
                <w:bCs/>
                <w:color w:val="404040" w:themeColor="text1" w:themeTint="BF"/>
                <w:sz w:val="20"/>
                <w:szCs w:val="28"/>
              </w:rPr>
              <w:instrText xml:space="preserve"> FORMTEXT </w:instrText>
            </w:r>
            <w:r w:rsidRPr="002950F2">
              <w:rPr>
                <w:rFonts w:ascii="Arial" w:hAnsi="Arial" w:eastAsia="Times New Roman" w:cs="Arial"/>
                <w:bCs/>
                <w:color w:val="404040" w:themeColor="text1" w:themeTint="BF"/>
                <w:sz w:val="20"/>
                <w:szCs w:val="28"/>
              </w:rPr>
            </w:r>
            <w:r w:rsidRPr="002950F2">
              <w:rPr>
                <w:rFonts w:ascii="Arial" w:hAnsi="Arial" w:eastAsia="Times New Roman" w:cs="Arial"/>
                <w:bCs/>
                <w:color w:val="404040" w:themeColor="text1" w:themeTint="BF"/>
                <w:sz w:val="20"/>
                <w:szCs w:val="28"/>
              </w:rPr>
              <w:fldChar w:fldCharType="separate"/>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fldChar w:fldCharType="end"/>
            </w:r>
            <w:r w:rsidRPr="002950F2">
              <w:rPr>
                <w:rFonts w:ascii="Arial" w:hAnsi="Arial" w:eastAsia="Times New Roman" w:cs="Arial"/>
                <w:bCs/>
                <w:color w:val="404040" w:themeColor="text1" w:themeTint="BF"/>
                <w:sz w:val="20"/>
                <w:szCs w:val="28"/>
              </w:rPr>
              <w:t xml:space="preserve"> </w:t>
            </w:r>
            <w:r>
              <w:rPr>
                <w:rFonts w:ascii="Arial" w:hAnsi="Arial" w:eastAsia="Times New Roman" w:cs="Arial"/>
                <w:bCs/>
                <w:color w:val="404040" w:themeColor="text1" w:themeTint="BF"/>
                <w:sz w:val="20"/>
                <w:szCs w:val="28"/>
              </w:rPr>
              <w:t xml:space="preserve">      </w:t>
            </w:r>
            <w:r w:rsidRPr="002950F2">
              <w:rPr>
                <w:rFonts w:ascii="Arial" w:hAnsi="Arial" w:eastAsia="Times New Roman" w:cs="Arial"/>
                <w:bCs/>
                <w:color w:val="404040" w:themeColor="text1" w:themeTint="BF"/>
                <w:sz w:val="20"/>
              </w:rPr>
              <w:fldChar w:fldCharType="begin">
                <w:ffData>
                  <w:name w:val="Check56"/>
                  <w:enabled/>
                  <w:calcOnExit w:val="0"/>
                  <w:checkBox>
                    <w:sizeAuto/>
                    <w:default w:val="0"/>
                    <w:checked w:val="0"/>
                  </w:checkBox>
                </w:ffData>
              </w:fldChar>
            </w:r>
            <w:r w:rsidRPr="002950F2">
              <w:rPr>
                <w:rFonts w:ascii="Arial" w:hAnsi="Arial" w:eastAsia="Times New Roman" w:cs="Arial"/>
                <w:bCs/>
                <w:color w:val="404040" w:themeColor="text1" w:themeTint="BF"/>
                <w:sz w:val="20"/>
              </w:rPr>
              <w:instrText xml:space="preserve"> FORMCHECKBOX </w:instrText>
            </w:r>
            <w:r w:rsidR="00000000">
              <w:rPr>
                <w:rFonts w:ascii="Arial" w:hAnsi="Arial" w:eastAsia="Times New Roman" w:cs="Arial"/>
                <w:bCs/>
                <w:color w:val="404040" w:themeColor="text1" w:themeTint="BF"/>
                <w:sz w:val="20"/>
              </w:rPr>
            </w:r>
            <w:r w:rsidR="00000000">
              <w:rPr>
                <w:rFonts w:ascii="Arial" w:hAnsi="Arial" w:eastAsia="Times New Roman" w:cs="Arial"/>
                <w:bCs/>
                <w:color w:val="404040" w:themeColor="text1" w:themeTint="BF"/>
                <w:sz w:val="20"/>
              </w:rPr>
              <w:fldChar w:fldCharType="separate"/>
            </w:r>
            <w:r w:rsidRPr="002950F2">
              <w:rPr>
                <w:rFonts w:ascii="Arial" w:hAnsi="Arial" w:eastAsia="Times New Roman" w:cs="Arial"/>
                <w:bCs/>
                <w:color w:val="404040" w:themeColor="text1" w:themeTint="BF"/>
                <w:sz w:val="20"/>
              </w:rPr>
              <w:fldChar w:fldCharType="end"/>
            </w:r>
            <w:r w:rsidRPr="002950F2">
              <w:rPr>
                <w:rFonts w:ascii="Arial" w:hAnsi="Arial" w:eastAsia="Times New Roman" w:cs="Arial"/>
                <w:bCs/>
                <w:color w:val="404040" w:themeColor="text1" w:themeTint="BF"/>
                <w:sz w:val="20"/>
              </w:rPr>
              <w:t xml:space="preserve"> </w:t>
            </w:r>
            <w:r>
              <w:rPr>
                <w:rFonts w:ascii="Arial" w:hAnsi="Arial" w:eastAsia="Times New Roman" w:cs="Arial"/>
                <w:bCs/>
                <w:color w:val="404040" w:themeColor="text1" w:themeTint="BF"/>
                <w:sz w:val="20"/>
              </w:rPr>
              <w:t>Escalate incidental to systemic NC</w:t>
            </w:r>
          </w:p>
        </w:tc>
      </w:tr>
    </w:tbl>
    <w:p w:rsidRPr="00191896" w:rsidR="004958D7" w:rsidP="004958D7" w:rsidRDefault="004958D7" w14:paraId="35F2B2BF" w14:textId="77777777">
      <w:pPr>
        <w:spacing w:after="120"/>
        <w:rPr>
          <w:rFonts w:ascii="Arial" w:hAnsi="Arial" w:eastAsia="Times New Roman" w:cs="Arial"/>
          <w:bCs/>
          <w:color w:val="3C3B3B"/>
          <w:sz w:val="22"/>
        </w:rPr>
      </w:pPr>
    </w:p>
    <w:p w:rsidRPr="00191896" w:rsidR="004958D7" w:rsidP="004958D7" w:rsidRDefault="004958D7" w14:paraId="3AC01B6F" w14:textId="77777777">
      <w:pPr>
        <w:spacing w:after="240"/>
        <w:rPr>
          <w:rFonts w:ascii="Arial" w:hAnsi="Arial" w:eastAsia="Times New Roman" w:cs="Arial"/>
          <w:bCs/>
          <w:color w:val="3C3B3B"/>
          <w:sz w:val="22"/>
        </w:rPr>
      </w:pPr>
      <w:r w:rsidRPr="00191896">
        <w:rPr>
          <w:rFonts w:ascii="Arial" w:hAnsi="Arial" w:eastAsia="Times New Roman" w:cs="Arial"/>
          <w:bCs/>
          <w:color w:val="3C3B3B"/>
          <w:sz w:val="22"/>
        </w:rPr>
        <w:t xml:space="preserve">Does the farm have </w:t>
      </w:r>
      <w:r w:rsidRPr="00191896" w:rsidR="009E1B27">
        <w:rPr>
          <w:rFonts w:ascii="Arial" w:hAnsi="Arial" w:eastAsia="Times New Roman" w:cs="Arial"/>
          <w:bCs/>
          <w:color w:val="3C3B3B"/>
          <w:sz w:val="22"/>
        </w:rPr>
        <w:t>50 or more</w:t>
      </w:r>
      <w:r w:rsidRPr="00191896">
        <w:rPr>
          <w:rFonts w:ascii="Arial" w:hAnsi="Arial" w:eastAsia="Times New Roman" w:cs="Arial"/>
          <w:bCs/>
          <w:color w:val="3C3B3B"/>
          <w:sz w:val="22"/>
        </w:rPr>
        <w:t xml:space="preserve"> workers</w:t>
      </w:r>
      <w:r w:rsidRPr="00191896" w:rsidR="009E1B27">
        <w:rPr>
          <w:rFonts w:ascii="Arial" w:hAnsi="Arial" w:eastAsia="Times New Roman" w:cs="Arial"/>
          <w:bCs/>
          <w:color w:val="3C3B3B"/>
          <w:sz w:val="22"/>
        </w:rPr>
        <w:t>? (including permanent, seasonal, migrant, sub-contracted)</w:t>
      </w:r>
      <w:r w:rsidRPr="00191896">
        <w:rPr>
          <w:rFonts w:ascii="Arial" w:hAnsi="Arial" w:eastAsia="Times New Roman" w:cs="Arial"/>
          <w:bCs/>
          <w:color w:val="3C3B3B"/>
          <w:sz w:val="22"/>
        </w:rPr>
        <w:t xml:space="preserve">  </w:t>
      </w:r>
      <w:r w:rsidRPr="00191896">
        <w:rPr>
          <w:rFonts w:ascii="Arial" w:hAnsi="Arial" w:eastAsia="Times New Roman" w:cs="Arial"/>
          <w:bCs/>
          <w:color w:val="3C3B3B"/>
          <w:sz w:val="22"/>
        </w:rPr>
        <w:fldChar w:fldCharType="begin">
          <w:ffData>
            <w:name w:val="Check56"/>
            <w:enabled/>
            <w:calcOnExit w:val="0"/>
            <w:checkBox>
              <w:sizeAuto/>
              <w:default w:val="0"/>
              <w:checked w:val="0"/>
            </w:checkBox>
          </w:ffData>
        </w:fldChar>
      </w:r>
      <w:r w:rsidRPr="00191896">
        <w:rPr>
          <w:rFonts w:ascii="Arial" w:hAnsi="Arial" w:eastAsia="Times New Roman" w:cs="Arial"/>
          <w:bCs/>
          <w:color w:val="3C3B3B"/>
          <w:sz w:val="22"/>
        </w:rPr>
        <w:instrText xml:space="preserve"> FORMCHECKBOX </w:instrText>
      </w:r>
      <w:r w:rsidR="00000000">
        <w:rPr>
          <w:rFonts w:ascii="Arial" w:hAnsi="Arial" w:eastAsia="Times New Roman" w:cs="Arial"/>
          <w:bCs/>
          <w:color w:val="3C3B3B"/>
          <w:sz w:val="22"/>
        </w:rPr>
      </w:r>
      <w:r w:rsidR="00000000">
        <w:rPr>
          <w:rFonts w:ascii="Arial" w:hAnsi="Arial" w:eastAsia="Times New Roman" w:cs="Arial"/>
          <w:bCs/>
          <w:color w:val="3C3B3B"/>
          <w:sz w:val="22"/>
        </w:rPr>
        <w:fldChar w:fldCharType="separate"/>
      </w:r>
      <w:r w:rsidRPr="00191896">
        <w:rPr>
          <w:rFonts w:ascii="Arial" w:hAnsi="Arial" w:eastAsia="Times New Roman" w:cs="Arial"/>
          <w:bCs/>
          <w:color w:val="3C3B3B"/>
          <w:sz w:val="22"/>
        </w:rPr>
        <w:fldChar w:fldCharType="end"/>
      </w:r>
      <w:r w:rsidRPr="00191896">
        <w:rPr>
          <w:rFonts w:ascii="Arial" w:hAnsi="Arial" w:eastAsia="Times New Roman" w:cs="Arial"/>
          <w:bCs/>
          <w:color w:val="3C3B3B"/>
          <w:sz w:val="22"/>
        </w:rPr>
        <w:t xml:space="preserve"> Yes</w:t>
      </w:r>
      <w:r w:rsidRPr="00191896">
        <w:rPr>
          <w:rFonts w:ascii="Arial" w:hAnsi="Arial" w:eastAsia="Times New Roman" w:cs="Arial"/>
          <w:bCs/>
          <w:color w:val="3C3B3B"/>
          <w:sz w:val="22"/>
        </w:rPr>
        <w:tab/>
      </w:r>
      <w:r w:rsidRPr="00191896">
        <w:rPr>
          <w:rFonts w:ascii="Arial" w:hAnsi="Arial" w:eastAsia="Times New Roman" w:cs="Arial"/>
          <w:bCs/>
          <w:color w:val="3C3B3B"/>
          <w:sz w:val="22"/>
        </w:rPr>
        <w:tab/>
      </w:r>
      <w:r w:rsidRPr="00191896">
        <w:rPr>
          <w:rFonts w:ascii="Arial" w:hAnsi="Arial" w:eastAsia="Times New Roman" w:cs="Arial"/>
          <w:bCs/>
          <w:color w:val="3C3B3B"/>
          <w:sz w:val="22"/>
        </w:rPr>
        <w:fldChar w:fldCharType="begin">
          <w:ffData>
            <w:name w:val="Check57"/>
            <w:enabled/>
            <w:calcOnExit w:val="0"/>
            <w:checkBox>
              <w:sizeAuto/>
              <w:default w:val="0"/>
            </w:checkBox>
          </w:ffData>
        </w:fldChar>
      </w:r>
      <w:r w:rsidRPr="00191896">
        <w:rPr>
          <w:rFonts w:ascii="Arial" w:hAnsi="Arial" w:eastAsia="Times New Roman" w:cs="Arial"/>
          <w:bCs/>
          <w:color w:val="3C3B3B"/>
          <w:sz w:val="22"/>
        </w:rPr>
        <w:instrText xml:space="preserve"> FORMCHECKBOX </w:instrText>
      </w:r>
      <w:r w:rsidR="00000000">
        <w:rPr>
          <w:rFonts w:ascii="Arial" w:hAnsi="Arial" w:eastAsia="Times New Roman" w:cs="Arial"/>
          <w:bCs/>
          <w:color w:val="3C3B3B"/>
          <w:sz w:val="22"/>
        </w:rPr>
      </w:r>
      <w:r w:rsidR="00000000">
        <w:rPr>
          <w:rFonts w:ascii="Arial" w:hAnsi="Arial" w:eastAsia="Times New Roman" w:cs="Arial"/>
          <w:bCs/>
          <w:color w:val="3C3B3B"/>
          <w:sz w:val="22"/>
        </w:rPr>
        <w:fldChar w:fldCharType="separate"/>
      </w:r>
      <w:r w:rsidRPr="00191896">
        <w:rPr>
          <w:rFonts w:ascii="Arial" w:hAnsi="Arial" w:eastAsia="Times New Roman" w:cs="Arial"/>
          <w:bCs/>
          <w:color w:val="3C3B3B"/>
          <w:sz w:val="22"/>
        </w:rPr>
        <w:fldChar w:fldCharType="end"/>
      </w:r>
      <w:r w:rsidRPr="00191896">
        <w:rPr>
          <w:rFonts w:ascii="Arial" w:hAnsi="Arial" w:eastAsia="Times New Roman" w:cs="Arial"/>
          <w:bCs/>
          <w:color w:val="3C3B3B"/>
          <w:sz w:val="22"/>
        </w:rPr>
        <w:t xml:space="preserve"> No</w:t>
      </w:r>
    </w:p>
    <w:p w:rsidRPr="00191896" w:rsidR="005C4B47" w:rsidP="005C4B47" w:rsidRDefault="005C4B47" w14:paraId="76E94730" w14:textId="77777777">
      <w:pPr>
        <w:rPr>
          <w:rFonts w:ascii="Arial" w:hAnsi="Arial" w:eastAsia="Times New Roman" w:cs="Arial"/>
          <w:bCs/>
          <w:color w:val="3C3B3B"/>
          <w:sz w:val="22"/>
        </w:rPr>
      </w:pPr>
      <w:r w:rsidRPr="00191896">
        <w:rPr>
          <w:rFonts w:ascii="Arial" w:hAnsi="Arial" w:eastAsia="Times New Roman" w:cs="Arial"/>
          <w:bCs/>
          <w:color w:val="3C3B3B"/>
          <w:sz w:val="22"/>
        </w:rPr>
        <w:t xml:space="preserve">Any additional comments: </w:t>
      </w:r>
      <w:r w:rsidRPr="00191896">
        <w:rPr>
          <w:rFonts w:ascii="Arial" w:hAnsi="Arial" w:eastAsia="Times New Roman" w:cs="Arial"/>
          <w:bCs/>
          <w:color w:val="3C3B3B"/>
          <w:sz w:val="22"/>
        </w:rPr>
        <w:fldChar w:fldCharType="begin">
          <w:ffData>
            <w:name w:val="Text27"/>
            <w:enabled/>
            <w:calcOnExit w:val="0"/>
            <w:textInput/>
          </w:ffData>
        </w:fldChar>
      </w:r>
      <w:bookmarkStart w:name="Text27" w:id="11"/>
      <w:r w:rsidRPr="00191896">
        <w:rPr>
          <w:rFonts w:ascii="Arial" w:hAnsi="Arial" w:eastAsia="Times New Roman" w:cs="Arial"/>
          <w:bCs/>
          <w:color w:val="3C3B3B"/>
          <w:sz w:val="22"/>
        </w:rPr>
        <w:instrText xml:space="preserve"> FORMTEXT </w:instrText>
      </w:r>
      <w:r w:rsidRPr="00191896">
        <w:rPr>
          <w:rFonts w:ascii="Arial" w:hAnsi="Arial" w:eastAsia="Times New Roman" w:cs="Arial"/>
          <w:bCs/>
          <w:color w:val="3C3B3B"/>
          <w:sz w:val="22"/>
        </w:rPr>
      </w:r>
      <w:r w:rsidRPr="00191896">
        <w:rPr>
          <w:rFonts w:ascii="Arial" w:hAnsi="Arial" w:eastAsia="Times New Roman" w:cs="Arial"/>
          <w:bCs/>
          <w:color w:val="3C3B3B"/>
          <w:sz w:val="22"/>
        </w:rPr>
        <w:fldChar w:fldCharType="separate"/>
      </w:r>
      <w:r w:rsidRPr="00191896">
        <w:rPr>
          <w:rFonts w:ascii="Arial" w:hAnsi="Arial" w:eastAsia="Times New Roman" w:cs="Arial"/>
          <w:bCs/>
          <w:color w:val="3C3B3B"/>
          <w:sz w:val="22"/>
        </w:rPr>
        <w:t> </w:t>
      </w:r>
      <w:r w:rsidRPr="00191896">
        <w:rPr>
          <w:rFonts w:ascii="Arial" w:hAnsi="Arial" w:eastAsia="Times New Roman" w:cs="Arial"/>
          <w:bCs/>
          <w:color w:val="3C3B3B"/>
          <w:sz w:val="22"/>
        </w:rPr>
        <w:t> </w:t>
      </w:r>
      <w:r w:rsidRPr="00191896">
        <w:rPr>
          <w:rFonts w:ascii="Arial" w:hAnsi="Arial" w:eastAsia="Times New Roman" w:cs="Arial"/>
          <w:bCs/>
          <w:color w:val="3C3B3B"/>
          <w:sz w:val="22"/>
        </w:rPr>
        <w:t> </w:t>
      </w:r>
      <w:r w:rsidRPr="00191896">
        <w:rPr>
          <w:rFonts w:ascii="Arial" w:hAnsi="Arial" w:eastAsia="Times New Roman" w:cs="Arial"/>
          <w:bCs/>
          <w:color w:val="3C3B3B"/>
          <w:sz w:val="22"/>
        </w:rPr>
        <w:t> </w:t>
      </w:r>
      <w:r w:rsidRPr="00191896">
        <w:rPr>
          <w:rFonts w:ascii="Arial" w:hAnsi="Arial" w:eastAsia="Times New Roman" w:cs="Arial"/>
          <w:bCs/>
          <w:color w:val="3C3B3B"/>
          <w:sz w:val="22"/>
        </w:rPr>
        <w:t> </w:t>
      </w:r>
      <w:r w:rsidRPr="00191896">
        <w:rPr>
          <w:rFonts w:ascii="Arial" w:hAnsi="Arial" w:eastAsia="Times New Roman" w:cs="Arial"/>
          <w:bCs/>
          <w:color w:val="3C3B3B"/>
          <w:sz w:val="22"/>
        </w:rPr>
        <w:fldChar w:fldCharType="end"/>
      </w:r>
      <w:bookmarkEnd w:id="11"/>
    </w:p>
    <w:p w:rsidR="001805FF" w:rsidP="001805FF" w:rsidRDefault="001805FF" w14:paraId="6E5D02C8" w14:textId="77777777">
      <w:pPr>
        <w:rPr>
          <w:rFonts w:ascii="Arial" w:hAnsi="Arial" w:eastAsia="Times New Roman" w:cs="Arial"/>
          <w:bCs/>
          <w:color w:val="3C3B3B"/>
          <w:sz w:val="22"/>
        </w:rPr>
      </w:pPr>
      <w:bookmarkStart w:name="_Hlk1401717" w:id="12"/>
      <w:bookmarkStart w:name="_Hlk5013095" w:id="13"/>
    </w:p>
    <w:bookmarkEnd w:id="12"/>
    <w:bookmarkEnd w:id="13"/>
    <w:p w:rsidR="00594C74" w:rsidRDefault="00594C74" w14:paraId="4D49D0AF" w14:textId="77777777">
      <w:pPr>
        <w:spacing w:after="0" w:line="240" w:lineRule="auto"/>
        <w:jc w:val="left"/>
        <w:rPr>
          <w:rFonts w:ascii="Arial" w:hAnsi="Arial" w:eastAsia="MS PGothic" w:cs="Times New Roman"/>
          <w:b/>
          <w:bCs/>
          <w:color w:val="52822F"/>
          <w:sz w:val="26"/>
          <w:szCs w:val="26"/>
        </w:rPr>
      </w:pPr>
      <w:r>
        <w:rPr>
          <w:rFonts w:ascii="Arial" w:hAnsi="Arial" w:eastAsia="MS PGothic" w:cs="Times New Roman"/>
          <w:b/>
          <w:bCs/>
          <w:color w:val="52822F"/>
          <w:sz w:val="26"/>
          <w:szCs w:val="26"/>
        </w:rPr>
        <w:br w:type="page"/>
      </w:r>
    </w:p>
    <w:p w:rsidRPr="004958D7" w:rsidR="004958D7" w:rsidP="004958D7" w:rsidRDefault="004958D7" w14:paraId="485012B7" w14:textId="479C2BD1">
      <w:pPr>
        <w:keepNext/>
        <w:keepLines/>
        <w:spacing w:before="200"/>
        <w:outlineLvl w:val="1"/>
        <w:rPr>
          <w:rFonts w:ascii="Arial" w:hAnsi="Arial" w:eastAsia="MS PGothic" w:cs="Times New Roman"/>
          <w:b/>
          <w:bCs/>
          <w:i/>
          <w:color w:val="52822F"/>
          <w:sz w:val="26"/>
          <w:szCs w:val="26"/>
        </w:rPr>
      </w:pPr>
      <w:r w:rsidRPr="004958D7">
        <w:rPr>
          <w:rFonts w:ascii="Arial" w:hAnsi="Arial" w:eastAsia="MS PGothic" w:cs="Times New Roman"/>
          <w:b/>
          <w:bCs/>
          <w:color w:val="52822F"/>
          <w:sz w:val="26"/>
          <w:szCs w:val="26"/>
        </w:rPr>
        <w:lastRenderedPageBreak/>
        <w:t xml:space="preserve">3. Information collected from external sources </w:t>
      </w:r>
    </w:p>
    <w:p w:rsidRPr="004958D7" w:rsidR="004958D7" w:rsidP="007841B5" w:rsidRDefault="004958D7" w14:paraId="42EACE4C" w14:textId="77777777">
      <w:pPr>
        <w:spacing w:before="120" w:after="240"/>
        <w:rPr>
          <w:rFonts w:ascii="Arial" w:hAnsi="Arial" w:eastAsia="Times New Roman" w:cs="Arial"/>
          <w:bCs/>
          <w:color w:val="404040" w:themeColor="text1" w:themeTint="BF"/>
          <w:sz w:val="22"/>
        </w:rPr>
      </w:pPr>
      <w:r w:rsidRPr="004958D7">
        <w:rPr>
          <w:rFonts w:ascii="Arial" w:hAnsi="Arial" w:eastAsia="Times New Roman" w:cs="Arial"/>
          <w:bCs/>
          <w:color w:val="404040" w:themeColor="text1" w:themeTint="BF"/>
          <w:sz w:val="22"/>
        </w:rPr>
        <w:t xml:space="preserve">Please detail contact information for individuals/organizations consulted, and information gathered that relates to the </w:t>
      </w:r>
      <w:r w:rsidRPr="004958D7">
        <w:rPr>
          <w:rFonts w:ascii="Arial" w:hAnsi="Arial" w:eastAsia="Times New Roman" w:cs="Arial"/>
          <w:color w:val="404040" w:themeColor="text1" w:themeTint="BF"/>
          <w:sz w:val="22"/>
        </w:rPr>
        <w:t xml:space="preserve">Better Cotton Principles and Criteria and/or farmers that have poor or good practices. </w:t>
      </w:r>
    </w:p>
    <w:p w:rsidRPr="004958D7" w:rsidR="004958D7" w:rsidP="007841B5" w:rsidRDefault="004958D7" w14:paraId="44F90EF4" w14:textId="77777777">
      <w:pPr>
        <w:spacing w:before="120" w:after="240"/>
        <w:rPr>
          <w:rFonts w:ascii="Arial" w:hAnsi="Arial" w:eastAsia="Times New Roman" w:cs="Arial"/>
          <w:bCs/>
          <w:color w:val="404040" w:themeColor="text1" w:themeTint="BF"/>
          <w:sz w:val="22"/>
        </w:rPr>
      </w:pPr>
      <w:r w:rsidRPr="004958D7">
        <w:rPr>
          <w:rFonts w:ascii="Arial" w:hAnsi="Arial" w:eastAsia="Times New Roman" w:cs="Arial"/>
          <w:bCs/>
          <w:color w:val="404040" w:themeColor="text1" w:themeTint="BF"/>
          <w:sz w:val="22"/>
        </w:rPr>
        <w:t xml:space="preserve">Source 1 Name: </w:t>
      </w:r>
      <w:r w:rsidRPr="004958D7">
        <w:rPr>
          <w:rFonts w:ascii="Arial" w:hAnsi="Arial" w:eastAsia="Times New Roman" w:cs="Arial"/>
          <w:bCs/>
          <w:color w:val="404040" w:themeColor="text1" w:themeTint="BF"/>
          <w:sz w:val="22"/>
        </w:rPr>
        <w:fldChar w:fldCharType="begin">
          <w:ffData>
            <w:name w:val="Text21"/>
            <w:enabled/>
            <w:calcOnExit w:val="0"/>
            <w:textInput/>
          </w:ffData>
        </w:fldChar>
      </w:r>
      <w:bookmarkStart w:name="Text21" w:id="14"/>
      <w:r w:rsidRPr="004958D7">
        <w:rPr>
          <w:rFonts w:ascii="Arial" w:hAnsi="Arial" w:eastAsia="Times New Roman" w:cs="Arial"/>
          <w:bCs/>
          <w:color w:val="404040" w:themeColor="text1" w:themeTint="BF"/>
          <w:sz w:val="22"/>
        </w:rPr>
        <w:instrText xml:space="preserve"> FORMTEXT </w:instrText>
      </w:r>
      <w:r w:rsidRPr="004958D7">
        <w:rPr>
          <w:rFonts w:ascii="Arial" w:hAnsi="Arial" w:eastAsia="Times New Roman" w:cs="Arial"/>
          <w:bCs/>
          <w:color w:val="404040" w:themeColor="text1" w:themeTint="BF"/>
          <w:sz w:val="22"/>
        </w:rPr>
      </w:r>
      <w:r w:rsidRPr="004958D7">
        <w:rPr>
          <w:rFonts w:ascii="Arial" w:hAnsi="Arial" w:eastAsia="Times New Roman" w:cs="Arial"/>
          <w:bCs/>
          <w:color w:val="404040" w:themeColor="text1" w:themeTint="BF"/>
          <w:sz w:val="22"/>
        </w:rPr>
        <w:fldChar w:fldCharType="separate"/>
      </w:r>
      <w:r w:rsidRPr="004958D7">
        <w:rPr>
          <w:rFonts w:ascii="Arial" w:hAnsi="Arial" w:eastAsia="Times New Roman" w:cs="Arial"/>
          <w:bCs/>
          <w:color w:val="404040" w:themeColor="text1" w:themeTint="BF"/>
          <w:sz w:val="22"/>
        </w:rPr>
        <w:t> </w:t>
      </w:r>
      <w:r w:rsidRPr="004958D7">
        <w:rPr>
          <w:rFonts w:ascii="Arial" w:hAnsi="Arial" w:eastAsia="Times New Roman" w:cs="Arial"/>
          <w:bCs/>
          <w:color w:val="404040" w:themeColor="text1" w:themeTint="BF"/>
          <w:sz w:val="22"/>
        </w:rPr>
        <w:t> </w:t>
      </w:r>
      <w:r w:rsidRPr="004958D7">
        <w:rPr>
          <w:rFonts w:ascii="Arial" w:hAnsi="Arial" w:eastAsia="Times New Roman" w:cs="Arial"/>
          <w:bCs/>
          <w:color w:val="404040" w:themeColor="text1" w:themeTint="BF"/>
          <w:sz w:val="22"/>
        </w:rPr>
        <w:t> </w:t>
      </w:r>
      <w:r w:rsidRPr="004958D7">
        <w:rPr>
          <w:rFonts w:ascii="Arial" w:hAnsi="Arial" w:eastAsia="Times New Roman" w:cs="Arial"/>
          <w:bCs/>
          <w:color w:val="404040" w:themeColor="text1" w:themeTint="BF"/>
          <w:sz w:val="22"/>
        </w:rPr>
        <w:t> </w:t>
      </w:r>
      <w:r w:rsidRPr="004958D7">
        <w:rPr>
          <w:rFonts w:ascii="Arial" w:hAnsi="Arial" w:eastAsia="Times New Roman" w:cs="Arial"/>
          <w:bCs/>
          <w:color w:val="404040" w:themeColor="text1" w:themeTint="BF"/>
          <w:sz w:val="22"/>
        </w:rPr>
        <w:t> </w:t>
      </w:r>
      <w:r w:rsidRPr="004958D7">
        <w:rPr>
          <w:rFonts w:ascii="Arial" w:hAnsi="Arial" w:eastAsia="Times New Roman" w:cs="Arial"/>
          <w:bCs/>
          <w:color w:val="404040" w:themeColor="text1" w:themeTint="BF"/>
          <w:sz w:val="22"/>
        </w:rPr>
        <w:fldChar w:fldCharType="end"/>
      </w:r>
      <w:bookmarkEnd w:id="14"/>
      <w:r w:rsidRPr="004958D7">
        <w:rPr>
          <w:rFonts w:ascii="Arial" w:hAnsi="Arial" w:eastAsia="Times New Roman" w:cs="Arial"/>
          <w:bCs/>
          <w:color w:val="404040" w:themeColor="text1" w:themeTint="BF"/>
          <w:sz w:val="22"/>
        </w:rPr>
        <w:tab/>
      </w:r>
      <w:r w:rsidRPr="004958D7">
        <w:rPr>
          <w:rFonts w:ascii="Arial" w:hAnsi="Arial" w:eastAsia="Times New Roman" w:cs="Arial"/>
          <w:bCs/>
          <w:color w:val="404040" w:themeColor="text1" w:themeTint="BF"/>
          <w:sz w:val="22"/>
        </w:rPr>
        <w:t xml:space="preserve">Contact Info: </w:t>
      </w:r>
      <w:r w:rsidRPr="004958D7">
        <w:rPr>
          <w:rFonts w:ascii="Arial" w:hAnsi="Arial" w:eastAsia="Times New Roman" w:cs="Arial"/>
          <w:bCs/>
          <w:color w:val="404040" w:themeColor="text1" w:themeTint="BF"/>
          <w:sz w:val="22"/>
        </w:rPr>
        <w:fldChar w:fldCharType="begin">
          <w:ffData>
            <w:name w:val="Text23"/>
            <w:enabled/>
            <w:calcOnExit w:val="0"/>
            <w:textInput/>
          </w:ffData>
        </w:fldChar>
      </w:r>
      <w:bookmarkStart w:name="Text23" w:id="15"/>
      <w:r w:rsidRPr="004958D7">
        <w:rPr>
          <w:rFonts w:ascii="Arial" w:hAnsi="Arial" w:eastAsia="Times New Roman" w:cs="Arial"/>
          <w:bCs/>
          <w:color w:val="404040" w:themeColor="text1" w:themeTint="BF"/>
          <w:sz w:val="22"/>
        </w:rPr>
        <w:instrText xml:space="preserve"> FORMTEXT </w:instrText>
      </w:r>
      <w:r w:rsidRPr="004958D7">
        <w:rPr>
          <w:rFonts w:ascii="Arial" w:hAnsi="Arial" w:eastAsia="Times New Roman" w:cs="Arial"/>
          <w:bCs/>
          <w:color w:val="404040" w:themeColor="text1" w:themeTint="BF"/>
          <w:sz w:val="22"/>
        </w:rPr>
      </w:r>
      <w:r w:rsidRPr="004958D7">
        <w:rPr>
          <w:rFonts w:ascii="Arial" w:hAnsi="Arial" w:eastAsia="Times New Roman" w:cs="Arial"/>
          <w:bCs/>
          <w:color w:val="404040" w:themeColor="text1" w:themeTint="BF"/>
          <w:sz w:val="22"/>
        </w:rPr>
        <w:fldChar w:fldCharType="separate"/>
      </w:r>
      <w:r w:rsidRPr="004958D7">
        <w:rPr>
          <w:rFonts w:ascii="Arial" w:hAnsi="Arial" w:eastAsia="Times New Roman" w:cs="Arial"/>
          <w:bCs/>
          <w:color w:val="404040" w:themeColor="text1" w:themeTint="BF"/>
          <w:sz w:val="22"/>
        </w:rPr>
        <w:t> </w:t>
      </w:r>
      <w:r w:rsidRPr="004958D7">
        <w:rPr>
          <w:rFonts w:ascii="Arial" w:hAnsi="Arial" w:eastAsia="Times New Roman" w:cs="Arial"/>
          <w:bCs/>
          <w:color w:val="404040" w:themeColor="text1" w:themeTint="BF"/>
          <w:sz w:val="22"/>
        </w:rPr>
        <w:t> </w:t>
      </w:r>
      <w:r w:rsidRPr="004958D7">
        <w:rPr>
          <w:rFonts w:ascii="Arial" w:hAnsi="Arial" w:eastAsia="Times New Roman" w:cs="Arial"/>
          <w:bCs/>
          <w:color w:val="404040" w:themeColor="text1" w:themeTint="BF"/>
          <w:sz w:val="22"/>
        </w:rPr>
        <w:t> </w:t>
      </w:r>
      <w:r w:rsidRPr="004958D7">
        <w:rPr>
          <w:rFonts w:ascii="Arial" w:hAnsi="Arial" w:eastAsia="Times New Roman" w:cs="Arial"/>
          <w:bCs/>
          <w:color w:val="404040" w:themeColor="text1" w:themeTint="BF"/>
          <w:sz w:val="22"/>
        </w:rPr>
        <w:t> </w:t>
      </w:r>
      <w:r w:rsidRPr="004958D7">
        <w:rPr>
          <w:rFonts w:ascii="Arial" w:hAnsi="Arial" w:eastAsia="Times New Roman" w:cs="Arial"/>
          <w:bCs/>
          <w:color w:val="404040" w:themeColor="text1" w:themeTint="BF"/>
          <w:sz w:val="22"/>
        </w:rPr>
        <w:t> </w:t>
      </w:r>
      <w:r w:rsidRPr="004958D7">
        <w:rPr>
          <w:rFonts w:ascii="Arial" w:hAnsi="Arial" w:eastAsia="Times New Roman" w:cs="Arial"/>
          <w:bCs/>
          <w:color w:val="404040" w:themeColor="text1" w:themeTint="BF"/>
          <w:sz w:val="22"/>
        </w:rPr>
        <w:fldChar w:fldCharType="end"/>
      </w:r>
      <w:bookmarkEnd w:id="15"/>
      <w:r w:rsidRPr="004958D7">
        <w:rPr>
          <w:rFonts w:ascii="Arial" w:hAnsi="Arial" w:eastAsia="Times New Roman" w:cs="Arial"/>
          <w:bCs/>
          <w:color w:val="404040" w:themeColor="text1" w:themeTint="BF"/>
          <w:sz w:val="22"/>
        </w:rPr>
        <w:tab/>
      </w:r>
      <w:r w:rsidRPr="004958D7">
        <w:rPr>
          <w:rFonts w:ascii="Arial" w:hAnsi="Arial" w:eastAsia="Times New Roman" w:cs="Arial"/>
          <w:bCs/>
          <w:color w:val="404040" w:themeColor="text1" w:themeTint="BF"/>
          <w:sz w:val="22"/>
        </w:rPr>
        <w:t xml:space="preserve">Info gathered: </w:t>
      </w:r>
      <w:r w:rsidRPr="004958D7">
        <w:rPr>
          <w:rFonts w:ascii="Arial" w:hAnsi="Arial" w:eastAsia="Times New Roman" w:cs="Arial"/>
          <w:bCs/>
          <w:color w:val="404040" w:themeColor="text1" w:themeTint="BF"/>
          <w:sz w:val="22"/>
        </w:rPr>
        <w:fldChar w:fldCharType="begin">
          <w:ffData>
            <w:name w:val="Text22"/>
            <w:enabled/>
            <w:calcOnExit w:val="0"/>
            <w:textInput/>
          </w:ffData>
        </w:fldChar>
      </w:r>
      <w:bookmarkStart w:name="Text22" w:id="16"/>
      <w:r w:rsidRPr="004958D7">
        <w:rPr>
          <w:rFonts w:ascii="Arial" w:hAnsi="Arial" w:eastAsia="Times New Roman" w:cs="Arial"/>
          <w:bCs/>
          <w:color w:val="404040" w:themeColor="text1" w:themeTint="BF"/>
          <w:sz w:val="22"/>
        </w:rPr>
        <w:instrText xml:space="preserve"> FORMTEXT </w:instrText>
      </w:r>
      <w:r w:rsidRPr="004958D7">
        <w:rPr>
          <w:rFonts w:ascii="Arial" w:hAnsi="Arial" w:eastAsia="Times New Roman" w:cs="Arial"/>
          <w:bCs/>
          <w:color w:val="404040" w:themeColor="text1" w:themeTint="BF"/>
          <w:sz w:val="22"/>
        </w:rPr>
      </w:r>
      <w:r w:rsidRPr="004958D7">
        <w:rPr>
          <w:rFonts w:ascii="Arial" w:hAnsi="Arial" w:eastAsia="Times New Roman" w:cs="Arial"/>
          <w:bCs/>
          <w:color w:val="404040" w:themeColor="text1" w:themeTint="BF"/>
          <w:sz w:val="22"/>
        </w:rPr>
        <w:fldChar w:fldCharType="separate"/>
      </w:r>
      <w:r w:rsidRPr="004958D7">
        <w:rPr>
          <w:rFonts w:ascii="Arial" w:hAnsi="Arial" w:eastAsia="Times New Roman" w:cs="Arial"/>
          <w:bCs/>
          <w:color w:val="404040" w:themeColor="text1" w:themeTint="BF"/>
          <w:sz w:val="22"/>
        </w:rPr>
        <w:t> </w:t>
      </w:r>
      <w:r w:rsidRPr="004958D7">
        <w:rPr>
          <w:rFonts w:ascii="Arial" w:hAnsi="Arial" w:eastAsia="Times New Roman" w:cs="Arial"/>
          <w:bCs/>
          <w:color w:val="404040" w:themeColor="text1" w:themeTint="BF"/>
          <w:sz w:val="22"/>
        </w:rPr>
        <w:t> </w:t>
      </w:r>
      <w:r w:rsidRPr="004958D7">
        <w:rPr>
          <w:rFonts w:ascii="Arial" w:hAnsi="Arial" w:eastAsia="Times New Roman" w:cs="Arial"/>
          <w:bCs/>
          <w:color w:val="404040" w:themeColor="text1" w:themeTint="BF"/>
          <w:sz w:val="22"/>
        </w:rPr>
        <w:t> </w:t>
      </w:r>
      <w:r w:rsidRPr="004958D7">
        <w:rPr>
          <w:rFonts w:ascii="Arial" w:hAnsi="Arial" w:eastAsia="Times New Roman" w:cs="Arial"/>
          <w:bCs/>
          <w:color w:val="404040" w:themeColor="text1" w:themeTint="BF"/>
          <w:sz w:val="22"/>
        </w:rPr>
        <w:t> </w:t>
      </w:r>
      <w:r w:rsidRPr="004958D7">
        <w:rPr>
          <w:rFonts w:ascii="Arial" w:hAnsi="Arial" w:eastAsia="Times New Roman" w:cs="Arial"/>
          <w:bCs/>
          <w:color w:val="404040" w:themeColor="text1" w:themeTint="BF"/>
          <w:sz w:val="22"/>
        </w:rPr>
        <w:t> </w:t>
      </w:r>
      <w:r w:rsidRPr="004958D7">
        <w:rPr>
          <w:rFonts w:ascii="Arial" w:hAnsi="Arial" w:eastAsia="Times New Roman" w:cs="Arial"/>
          <w:bCs/>
          <w:color w:val="404040" w:themeColor="text1" w:themeTint="BF"/>
          <w:sz w:val="22"/>
        </w:rPr>
        <w:fldChar w:fldCharType="end"/>
      </w:r>
      <w:bookmarkEnd w:id="16"/>
    </w:p>
    <w:p w:rsidRPr="004958D7" w:rsidR="004958D7" w:rsidP="007841B5" w:rsidRDefault="004958D7" w14:paraId="21BF7C36" w14:textId="77777777">
      <w:pPr>
        <w:spacing w:before="120" w:after="240"/>
        <w:rPr>
          <w:rFonts w:ascii="Arial" w:hAnsi="Arial" w:eastAsia="Times New Roman" w:cs="Arial"/>
          <w:bCs/>
          <w:color w:val="404040" w:themeColor="text1" w:themeTint="BF"/>
          <w:sz w:val="22"/>
        </w:rPr>
      </w:pPr>
      <w:r w:rsidRPr="004958D7">
        <w:rPr>
          <w:rFonts w:ascii="Arial" w:hAnsi="Arial" w:eastAsia="Times New Roman" w:cs="Arial"/>
          <w:bCs/>
          <w:color w:val="404040" w:themeColor="text1" w:themeTint="BF"/>
          <w:sz w:val="22"/>
        </w:rPr>
        <w:t xml:space="preserve">Source 2 Name: </w:t>
      </w:r>
      <w:r w:rsidRPr="004958D7">
        <w:rPr>
          <w:rFonts w:ascii="Arial" w:hAnsi="Arial" w:eastAsia="Times New Roman" w:cs="Arial"/>
          <w:bCs/>
          <w:color w:val="404040" w:themeColor="text1" w:themeTint="BF"/>
          <w:sz w:val="22"/>
        </w:rPr>
        <w:fldChar w:fldCharType="begin">
          <w:ffData>
            <w:name w:val="Text21"/>
            <w:enabled/>
            <w:calcOnExit w:val="0"/>
            <w:textInput/>
          </w:ffData>
        </w:fldChar>
      </w:r>
      <w:r w:rsidRPr="004958D7">
        <w:rPr>
          <w:rFonts w:ascii="Arial" w:hAnsi="Arial" w:eastAsia="Times New Roman" w:cs="Arial"/>
          <w:bCs/>
          <w:color w:val="404040" w:themeColor="text1" w:themeTint="BF"/>
          <w:sz w:val="22"/>
        </w:rPr>
        <w:instrText xml:space="preserve"> FORMTEXT </w:instrText>
      </w:r>
      <w:r w:rsidRPr="004958D7">
        <w:rPr>
          <w:rFonts w:ascii="Arial" w:hAnsi="Arial" w:eastAsia="Times New Roman" w:cs="Arial"/>
          <w:bCs/>
          <w:color w:val="404040" w:themeColor="text1" w:themeTint="BF"/>
          <w:sz w:val="22"/>
        </w:rPr>
      </w:r>
      <w:r w:rsidRPr="004958D7">
        <w:rPr>
          <w:rFonts w:ascii="Arial" w:hAnsi="Arial" w:eastAsia="Times New Roman" w:cs="Arial"/>
          <w:bCs/>
          <w:color w:val="404040" w:themeColor="text1" w:themeTint="BF"/>
          <w:sz w:val="22"/>
        </w:rPr>
        <w:fldChar w:fldCharType="separate"/>
      </w:r>
      <w:r w:rsidRPr="004958D7">
        <w:rPr>
          <w:rFonts w:ascii="Arial" w:hAnsi="Arial" w:eastAsia="Times New Roman" w:cs="Arial"/>
          <w:bCs/>
          <w:color w:val="404040" w:themeColor="text1" w:themeTint="BF"/>
          <w:sz w:val="22"/>
        </w:rPr>
        <w:t> </w:t>
      </w:r>
      <w:r w:rsidRPr="004958D7">
        <w:rPr>
          <w:rFonts w:ascii="Arial" w:hAnsi="Arial" w:eastAsia="Times New Roman" w:cs="Arial"/>
          <w:bCs/>
          <w:color w:val="404040" w:themeColor="text1" w:themeTint="BF"/>
          <w:sz w:val="22"/>
        </w:rPr>
        <w:t> </w:t>
      </w:r>
      <w:r w:rsidRPr="004958D7">
        <w:rPr>
          <w:rFonts w:ascii="Arial" w:hAnsi="Arial" w:eastAsia="Times New Roman" w:cs="Arial"/>
          <w:bCs/>
          <w:color w:val="404040" w:themeColor="text1" w:themeTint="BF"/>
          <w:sz w:val="22"/>
        </w:rPr>
        <w:t> </w:t>
      </w:r>
      <w:r w:rsidRPr="004958D7">
        <w:rPr>
          <w:rFonts w:ascii="Arial" w:hAnsi="Arial" w:eastAsia="Times New Roman" w:cs="Arial"/>
          <w:bCs/>
          <w:color w:val="404040" w:themeColor="text1" w:themeTint="BF"/>
          <w:sz w:val="22"/>
        </w:rPr>
        <w:t> </w:t>
      </w:r>
      <w:r w:rsidRPr="004958D7">
        <w:rPr>
          <w:rFonts w:ascii="Arial" w:hAnsi="Arial" w:eastAsia="Times New Roman" w:cs="Arial"/>
          <w:bCs/>
          <w:color w:val="404040" w:themeColor="text1" w:themeTint="BF"/>
          <w:sz w:val="22"/>
        </w:rPr>
        <w:t> </w:t>
      </w:r>
      <w:r w:rsidRPr="004958D7">
        <w:rPr>
          <w:rFonts w:ascii="Arial" w:hAnsi="Arial" w:eastAsia="Times New Roman" w:cs="Arial"/>
          <w:bCs/>
          <w:color w:val="404040" w:themeColor="text1" w:themeTint="BF"/>
          <w:sz w:val="22"/>
        </w:rPr>
        <w:fldChar w:fldCharType="end"/>
      </w:r>
      <w:r w:rsidRPr="004958D7">
        <w:rPr>
          <w:rFonts w:ascii="Arial" w:hAnsi="Arial" w:eastAsia="Times New Roman" w:cs="Arial"/>
          <w:bCs/>
          <w:color w:val="404040" w:themeColor="text1" w:themeTint="BF"/>
          <w:sz w:val="22"/>
        </w:rPr>
        <w:tab/>
      </w:r>
      <w:r w:rsidRPr="004958D7">
        <w:rPr>
          <w:rFonts w:ascii="Arial" w:hAnsi="Arial" w:eastAsia="Times New Roman" w:cs="Arial"/>
          <w:bCs/>
          <w:color w:val="404040" w:themeColor="text1" w:themeTint="BF"/>
          <w:sz w:val="22"/>
        </w:rPr>
        <w:t xml:space="preserve">Contact Info: </w:t>
      </w:r>
      <w:r w:rsidRPr="004958D7">
        <w:rPr>
          <w:rFonts w:ascii="Arial" w:hAnsi="Arial" w:eastAsia="Times New Roman" w:cs="Arial"/>
          <w:bCs/>
          <w:color w:val="404040" w:themeColor="text1" w:themeTint="BF"/>
          <w:sz w:val="22"/>
        </w:rPr>
        <w:fldChar w:fldCharType="begin">
          <w:ffData>
            <w:name w:val="Text23"/>
            <w:enabled/>
            <w:calcOnExit w:val="0"/>
            <w:textInput/>
          </w:ffData>
        </w:fldChar>
      </w:r>
      <w:r w:rsidRPr="004958D7">
        <w:rPr>
          <w:rFonts w:ascii="Arial" w:hAnsi="Arial" w:eastAsia="Times New Roman" w:cs="Arial"/>
          <w:bCs/>
          <w:color w:val="404040" w:themeColor="text1" w:themeTint="BF"/>
          <w:sz w:val="22"/>
        </w:rPr>
        <w:instrText xml:space="preserve"> FORMTEXT </w:instrText>
      </w:r>
      <w:r w:rsidRPr="004958D7">
        <w:rPr>
          <w:rFonts w:ascii="Arial" w:hAnsi="Arial" w:eastAsia="Times New Roman" w:cs="Arial"/>
          <w:bCs/>
          <w:color w:val="404040" w:themeColor="text1" w:themeTint="BF"/>
          <w:sz w:val="22"/>
        </w:rPr>
      </w:r>
      <w:r w:rsidRPr="004958D7">
        <w:rPr>
          <w:rFonts w:ascii="Arial" w:hAnsi="Arial" w:eastAsia="Times New Roman" w:cs="Arial"/>
          <w:bCs/>
          <w:color w:val="404040" w:themeColor="text1" w:themeTint="BF"/>
          <w:sz w:val="22"/>
        </w:rPr>
        <w:fldChar w:fldCharType="separate"/>
      </w:r>
      <w:r w:rsidRPr="004958D7">
        <w:rPr>
          <w:rFonts w:ascii="Arial" w:hAnsi="Arial" w:eastAsia="Times New Roman" w:cs="Arial"/>
          <w:bCs/>
          <w:color w:val="404040" w:themeColor="text1" w:themeTint="BF"/>
          <w:sz w:val="22"/>
        </w:rPr>
        <w:t> </w:t>
      </w:r>
      <w:r w:rsidRPr="004958D7">
        <w:rPr>
          <w:rFonts w:ascii="Arial" w:hAnsi="Arial" w:eastAsia="Times New Roman" w:cs="Arial"/>
          <w:bCs/>
          <w:color w:val="404040" w:themeColor="text1" w:themeTint="BF"/>
          <w:sz w:val="22"/>
        </w:rPr>
        <w:t> </w:t>
      </w:r>
      <w:r w:rsidRPr="004958D7">
        <w:rPr>
          <w:rFonts w:ascii="Arial" w:hAnsi="Arial" w:eastAsia="Times New Roman" w:cs="Arial"/>
          <w:bCs/>
          <w:color w:val="404040" w:themeColor="text1" w:themeTint="BF"/>
          <w:sz w:val="22"/>
        </w:rPr>
        <w:t> </w:t>
      </w:r>
      <w:r w:rsidRPr="004958D7">
        <w:rPr>
          <w:rFonts w:ascii="Arial" w:hAnsi="Arial" w:eastAsia="Times New Roman" w:cs="Arial"/>
          <w:bCs/>
          <w:color w:val="404040" w:themeColor="text1" w:themeTint="BF"/>
          <w:sz w:val="22"/>
        </w:rPr>
        <w:t> </w:t>
      </w:r>
      <w:r w:rsidRPr="004958D7">
        <w:rPr>
          <w:rFonts w:ascii="Arial" w:hAnsi="Arial" w:eastAsia="Times New Roman" w:cs="Arial"/>
          <w:bCs/>
          <w:color w:val="404040" w:themeColor="text1" w:themeTint="BF"/>
          <w:sz w:val="22"/>
        </w:rPr>
        <w:t> </w:t>
      </w:r>
      <w:r w:rsidRPr="004958D7">
        <w:rPr>
          <w:rFonts w:ascii="Arial" w:hAnsi="Arial" w:eastAsia="Times New Roman" w:cs="Arial"/>
          <w:bCs/>
          <w:color w:val="404040" w:themeColor="text1" w:themeTint="BF"/>
          <w:sz w:val="22"/>
        </w:rPr>
        <w:fldChar w:fldCharType="end"/>
      </w:r>
      <w:r w:rsidRPr="004958D7">
        <w:rPr>
          <w:rFonts w:ascii="Arial" w:hAnsi="Arial" w:eastAsia="Times New Roman" w:cs="Arial"/>
          <w:bCs/>
          <w:color w:val="404040" w:themeColor="text1" w:themeTint="BF"/>
          <w:sz w:val="22"/>
        </w:rPr>
        <w:tab/>
      </w:r>
      <w:r w:rsidRPr="004958D7">
        <w:rPr>
          <w:rFonts w:ascii="Arial" w:hAnsi="Arial" w:eastAsia="Times New Roman" w:cs="Arial"/>
          <w:bCs/>
          <w:color w:val="404040" w:themeColor="text1" w:themeTint="BF"/>
          <w:sz w:val="22"/>
        </w:rPr>
        <w:t xml:space="preserve">Info gathered: </w:t>
      </w:r>
      <w:r w:rsidRPr="004958D7">
        <w:rPr>
          <w:rFonts w:ascii="Arial" w:hAnsi="Arial" w:eastAsia="Times New Roman" w:cs="Arial"/>
          <w:bCs/>
          <w:color w:val="404040" w:themeColor="text1" w:themeTint="BF"/>
          <w:sz w:val="22"/>
        </w:rPr>
        <w:fldChar w:fldCharType="begin">
          <w:ffData>
            <w:name w:val="Text22"/>
            <w:enabled/>
            <w:calcOnExit w:val="0"/>
            <w:textInput/>
          </w:ffData>
        </w:fldChar>
      </w:r>
      <w:r w:rsidRPr="004958D7">
        <w:rPr>
          <w:rFonts w:ascii="Arial" w:hAnsi="Arial" w:eastAsia="Times New Roman" w:cs="Arial"/>
          <w:bCs/>
          <w:color w:val="404040" w:themeColor="text1" w:themeTint="BF"/>
          <w:sz w:val="22"/>
        </w:rPr>
        <w:instrText xml:space="preserve"> FORMTEXT </w:instrText>
      </w:r>
      <w:r w:rsidRPr="004958D7">
        <w:rPr>
          <w:rFonts w:ascii="Arial" w:hAnsi="Arial" w:eastAsia="Times New Roman" w:cs="Arial"/>
          <w:bCs/>
          <w:color w:val="404040" w:themeColor="text1" w:themeTint="BF"/>
          <w:sz w:val="22"/>
        </w:rPr>
      </w:r>
      <w:r w:rsidRPr="004958D7">
        <w:rPr>
          <w:rFonts w:ascii="Arial" w:hAnsi="Arial" w:eastAsia="Times New Roman" w:cs="Arial"/>
          <w:bCs/>
          <w:color w:val="404040" w:themeColor="text1" w:themeTint="BF"/>
          <w:sz w:val="22"/>
        </w:rPr>
        <w:fldChar w:fldCharType="separate"/>
      </w:r>
      <w:r w:rsidRPr="004958D7">
        <w:rPr>
          <w:rFonts w:ascii="Arial" w:hAnsi="Arial" w:eastAsia="Times New Roman" w:cs="Arial"/>
          <w:bCs/>
          <w:color w:val="404040" w:themeColor="text1" w:themeTint="BF"/>
          <w:sz w:val="22"/>
        </w:rPr>
        <w:t> </w:t>
      </w:r>
      <w:r w:rsidRPr="004958D7">
        <w:rPr>
          <w:rFonts w:ascii="Arial" w:hAnsi="Arial" w:eastAsia="Times New Roman" w:cs="Arial"/>
          <w:bCs/>
          <w:color w:val="404040" w:themeColor="text1" w:themeTint="BF"/>
          <w:sz w:val="22"/>
        </w:rPr>
        <w:t> </w:t>
      </w:r>
      <w:r w:rsidRPr="004958D7">
        <w:rPr>
          <w:rFonts w:ascii="Arial" w:hAnsi="Arial" w:eastAsia="Times New Roman" w:cs="Arial"/>
          <w:bCs/>
          <w:color w:val="404040" w:themeColor="text1" w:themeTint="BF"/>
          <w:sz w:val="22"/>
        </w:rPr>
        <w:t> </w:t>
      </w:r>
      <w:r w:rsidRPr="004958D7">
        <w:rPr>
          <w:rFonts w:ascii="Arial" w:hAnsi="Arial" w:eastAsia="Times New Roman" w:cs="Arial"/>
          <w:bCs/>
          <w:color w:val="404040" w:themeColor="text1" w:themeTint="BF"/>
          <w:sz w:val="22"/>
        </w:rPr>
        <w:t> </w:t>
      </w:r>
      <w:r w:rsidRPr="004958D7">
        <w:rPr>
          <w:rFonts w:ascii="Arial" w:hAnsi="Arial" w:eastAsia="Times New Roman" w:cs="Arial"/>
          <w:bCs/>
          <w:color w:val="404040" w:themeColor="text1" w:themeTint="BF"/>
          <w:sz w:val="22"/>
        </w:rPr>
        <w:t> </w:t>
      </w:r>
      <w:r w:rsidRPr="004958D7">
        <w:rPr>
          <w:rFonts w:ascii="Arial" w:hAnsi="Arial" w:eastAsia="Times New Roman" w:cs="Arial"/>
          <w:bCs/>
          <w:color w:val="404040" w:themeColor="text1" w:themeTint="BF"/>
          <w:sz w:val="22"/>
        </w:rPr>
        <w:fldChar w:fldCharType="end"/>
      </w:r>
    </w:p>
    <w:p w:rsidR="004958D7" w:rsidP="007841B5" w:rsidRDefault="004958D7" w14:paraId="4A0CE7BA" w14:textId="77777777">
      <w:pPr>
        <w:spacing w:before="120" w:after="240"/>
        <w:rPr>
          <w:rFonts w:ascii="Arial" w:hAnsi="Arial" w:eastAsia="Times New Roman" w:cs="Arial"/>
          <w:bCs/>
          <w:color w:val="404040" w:themeColor="text1" w:themeTint="BF"/>
          <w:sz w:val="22"/>
        </w:rPr>
      </w:pPr>
      <w:r w:rsidRPr="004958D7">
        <w:rPr>
          <w:rFonts w:ascii="Arial" w:hAnsi="Arial" w:eastAsia="Times New Roman" w:cs="Arial"/>
          <w:bCs/>
          <w:color w:val="404040" w:themeColor="text1" w:themeTint="BF"/>
          <w:sz w:val="22"/>
        </w:rPr>
        <w:t xml:space="preserve">Source 3 Name: </w:t>
      </w:r>
      <w:r w:rsidRPr="004958D7">
        <w:rPr>
          <w:rFonts w:ascii="Arial" w:hAnsi="Arial" w:eastAsia="Times New Roman" w:cs="Arial"/>
          <w:bCs/>
          <w:color w:val="404040" w:themeColor="text1" w:themeTint="BF"/>
          <w:sz w:val="22"/>
        </w:rPr>
        <w:fldChar w:fldCharType="begin">
          <w:ffData>
            <w:name w:val="Text21"/>
            <w:enabled/>
            <w:calcOnExit w:val="0"/>
            <w:textInput/>
          </w:ffData>
        </w:fldChar>
      </w:r>
      <w:r w:rsidRPr="004958D7">
        <w:rPr>
          <w:rFonts w:ascii="Arial" w:hAnsi="Arial" w:eastAsia="Times New Roman" w:cs="Arial"/>
          <w:bCs/>
          <w:color w:val="404040" w:themeColor="text1" w:themeTint="BF"/>
          <w:sz w:val="22"/>
        </w:rPr>
        <w:instrText xml:space="preserve"> FORMTEXT </w:instrText>
      </w:r>
      <w:r w:rsidRPr="004958D7">
        <w:rPr>
          <w:rFonts w:ascii="Arial" w:hAnsi="Arial" w:eastAsia="Times New Roman" w:cs="Arial"/>
          <w:bCs/>
          <w:color w:val="404040" w:themeColor="text1" w:themeTint="BF"/>
          <w:sz w:val="22"/>
        </w:rPr>
      </w:r>
      <w:r w:rsidRPr="004958D7">
        <w:rPr>
          <w:rFonts w:ascii="Arial" w:hAnsi="Arial" w:eastAsia="Times New Roman" w:cs="Arial"/>
          <w:bCs/>
          <w:color w:val="404040" w:themeColor="text1" w:themeTint="BF"/>
          <w:sz w:val="22"/>
        </w:rPr>
        <w:fldChar w:fldCharType="separate"/>
      </w:r>
      <w:r w:rsidRPr="004958D7">
        <w:rPr>
          <w:rFonts w:ascii="Arial" w:hAnsi="Arial" w:eastAsia="Times New Roman" w:cs="Arial"/>
          <w:bCs/>
          <w:color w:val="404040" w:themeColor="text1" w:themeTint="BF"/>
          <w:sz w:val="22"/>
        </w:rPr>
        <w:t> </w:t>
      </w:r>
      <w:r w:rsidRPr="004958D7">
        <w:rPr>
          <w:rFonts w:ascii="Arial" w:hAnsi="Arial" w:eastAsia="Times New Roman" w:cs="Arial"/>
          <w:bCs/>
          <w:color w:val="404040" w:themeColor="text1" w:themeTint="BF"/>
          <w:sz w:val="22"/>
        </w:rPr>
        <w:t> </w:t>
      </w:r>
      <w:r w:rsidRPr="004958D7">
        <w:rPr>
          <w:rFonts w:ascii="Arial" w:hAnsi="Arial" w:eastAsia="Times New Roman" w:cs="Arial"/>
          <w:bCs/>
          <w:color w:val="404040" w:themeColor="text1" w:themeTint="BF"/>
          <w:sz w:val="22"/>
        </w:rPr>
        <w:t> </w:t>
      </w:r>
      <w:r w:rsidRPr="004958D7">
        <w:rPr>
          <w:rFonts w:ascii="Arial" w:hAnsi="Arial" w:eastAsia="Times New Roman" w:cs="Arial"/>
          <w:bCs/>
          <w:color w:val="404040" w:themeColor="text1" w:themeTint="BF"/>
          <w:sz w:val="22"/>
        </w:rPr>
        <w:t> </w:t>
      </w:r>
      <w:r w:rsidRPr="004958D7">
        <w:rPr>
          <w:rFonts w:ascii="Arial" w:hAnsi="Arial" w:eastAsia="Times New Roman" w:cs="Arial"/>
          <w:bCs/>
          <w:color w:val="404040" w:themeColor="text1" w:themeTint="BF"/>
          <w:sz w:val="22"/>
        </w:rPr>
        <w:t> </w:t>
      </w:r>
      <w:r w:rsidRPr="004958D7">
        <w:rPr>
          <w:rFonts w:ascii="Arial" w:hAnsi="Arial" w:eastAsia="Times New Roman" w:cs="Arial"/>
          <w:bCs/>
          <w:color w:val="404040" w:themeColor="text1" w:themeTint="BF"/>
          <w:sz w:val="22"/>
        </w:rPr>
        <w:fldChar w:fldCharType="end"/>
      </w:r>
      <w:r w:rsidRPr="004958D7">
        <w:rPr>
          <w:rFonts w:ascii="Arial" w:hAnsi="Arial" w:eastAsia="Times New Roman" w:cs="Arial"/>
          <w:bCs/>
          <w:color w:val="404040" w:themeColor="text1" w:themeTint="BF"/>
          <w:sz w:val="22"/>
        </w:rPr>
        <w:tab/>
      </w:r>
      <w:r w:rsidRPr="004958D7">
        <w:rPr>
          <w:rFonts w:ascii="Arial" w:hAnsi="Arial" w:eastAsia="Times New Roman" w:cs="Arial"/>
          <w:bCs/>
          <w:color w:val="404040" w:themeColor="text1" w:themeTint="BF"/>
          <w:sz w:val="22"/>
        </w:rPr>
        <w:t xml:space="preserve">Contact Info: </w:t>
      </w:r>
      <w:r w:rsidRPr="004958D7">
        <w:rPr>
          <w:rFonts w:ascii="Arial" w:hAnsi="Arial" w:eastAsia="Times New Roman" w:cs="Arial"/>
          <w:bCs/>
          <w:color w:val="404040" w:themeColor="text1" w:themeTint="BF"/>
          <w:sz w:val="22"/>
        </w:rPr>
        <w:fldChar w:fldCharType="begin">
          <w:ffData>
            <w:name w:val="Text23"/>
            <w:enabled/>
            <w:calcOnExit w:val="0"/>
            <w:textInput/>
          </w:ffData>
        </w:fldChar>
      </w:r>
      <w:r w:rsidRPr="004958D7">
        <w:rPr>
          <w:rFonts w:ascii="Arial" w:hAnsi="Arial" w:eastAsia="Times New Roman" w:cs="Arial"/>
          <w:bCs/>
          <w:color w:val="404040" w:themeColor="text1" w:themeTint="BF"/>
          <w:sz w:val="22"/>
        </w:rPr>
        <w:instrText xml:space="preserve"> FORMTEXT </w:instrText>
      </w:r>
      <w:r w:rsidRPr="004958D7">
        <w:rPr>
          <w:rFonts w:ascii="Arial" w:hAnsi="Arial" w:eastAsia="Times New Roman" w:cs="Arial"/>
          <w:bCs/>
          <w:color w:val="404040" w:themeColor="text1" w:themeTint="BF"/>
          <w:sz w:val="22"/>
        </w:rPr>
      </w:r>
      <w:r w:rsidRPr="004958D7">
        <w:rPr>
          <w:rFonts w:ascii="Arial" w:hAnsi="Arial" w:eastAsia="Times New Roman" w:cs="Arial"/>
          <w:bCs/>
          <w:color w:val="404040" w:themeColor="text1" w:themeTint="BF"/>
          <w:sz w:val="22"/>
        </w:rPr>
        <w:fldChar w:fldCharType="separate"/>
      </w:r>
      <w:r w:rsidRPr="004958D7">
        <w:rPr>
          <w:rFonts w:ascii="Arial" w:hAnsi="Arial" w:eastAsia="Times New Roman" w:cs="Arial"/>
          <w:bCs/>
          <w:color w:val="404040" w:themeColor="text1" w:themeTint="BF"/>
          <w:sz w:val="22"/>
        </w:rPr>
        <w:t> </w:t>
      </w:r>
      <w:r w:rsidRPr="004958D7">
        <w:rPr>
          <w:rFonts w:ascii="Arial" w:hAnsi="Arial" w:eastAsia="Times New Roman" w:cs="Arial"/>
          <w:bCs/>
          <w:color w:val="404040" w:themeColor="text1" w:themeTint="BF"/>
          <w:sz w:val="22"/>
        </w:rPr>
        <w:t> </w:t>
      </w:r>
      <w:r w:rsidRPr="004958D7">
        <w:rPr>
          <w:rFonts w:ascii="Arial" w:hAnsi="Arial" w:eastAsia="Times New Roman" w:cs="Arial"/>
          <w:bCs/>
          <w:color w:val="404040" w:themeColor="text1" w:themeTint="BF"/>
          <w:sz w:val="22"/>
        </w:rPr>
        <w:t> </w:t>
      </w:r>
      <w:r w:rsidRPr="004958D7">
        <w:rPr>
          <w:rFonts w:ascii="Arial" w:hAnsi="Arial" w:eastAsia="Times New Roman" w:cs="Arial"/>
          <w:bCs/>
          <w:color w:val="404040" w:themeColor="text1" w:themeTint="BF"/>
          <w:sz w:val="22"/>
        </w:rPr>
        <w:t> </w:t>
      </w:r>
      <w:r w:rsidRPr="004958D7">
        <w:rPr>
          <w:rFonts w:ascii="Arial" w:hAnsi="Arial" w:eastAsia="Times New Roman" w:cs="Arial"/>
          <w:bCs/>
          <w:color w:val="404040" w:themeColor="text1" w:themeTint="BF"/>
          <w:sz w:val="22"/>
        </w:rPr>
        <w:t> </w:t>
      </w:r>
      <w:r w:rsidRPr="004958D7">
        <w:rPr>
          <w:rFonts w:ascii="Arial" w:hAnsi="Arial" w:eastAsia="Times New Roman" w:cs="Arial"/>
          <w:bCs/>
          <w:color w:val="404040" w:themeColor="text1" w:themeTint="BF"/>
          <w:sz w:val="22"/>
        </w:rPr>
        <w:fldChar w:fldCharType="end"/>
      </w:r>
      <w:r w:rsidRPr="004958D7">
        <w:rPr>
          <w:rFonts w:ascii="Arial" w:hAnsi="Arial" w:eastAsia="Times New Roman" w:cs="Arial"/>
          <w:bCs/>
          <w:color w:val="404040" w:themeColor="text1" w:themeTint="BF"/>
          <w:sz w:val="22"/>
        </w:rPr>
        <w:tab/>
      </w:r>
      <w:r w:rsidRPr="004958D7">
        <w:rPr>
          <w:rFonts w:ascii="Arial" w:hAnsi="Arial" w:eastAsia="Times New Roman" w:cs="Arial"/>
          <w:bCs/>
          <w:color w:val="404040" w:themeColor="text1" w:themeTint="BF"/>
          <w:sz w:val="22"/>
        </w:rPr>
        <w:t xml:space="preserve">Info gathered: </w:t>
      </w:r>
      <w:r w:rsidRPr="004958D7">
        <w:rPr>
          <w:rFonts w:ascii="Arial" w:hAnsi="Arial" w:eastAsia="Times New Roman" w:cs="Arial"/>
          <w:bCs/>
          <w:color w:val="404040" w:themeColor="text1" w:themeTint="BF"/>
          <w:sz w:val="22"/>
        </w:rPr>
        <w:fldChar w:fldCharType="begin">
          <w:ffData>
            <w:name w:val="Text22"/>
            <w:enabled/>
            <w:calcOnExit w:val="0"/>
            <w:textInput/>
          </w:ffData>
        </w:fldChar>
      </w:r>
      <w:r w:rsidRPr="004958D7">
        <w:rPr>
          <w:rFonts w:ascii="Arial" w:hAnsi="Arial" w:eastAsia="Times New Roman" w:cs="Arial"/>
          <w:bCs/>
          <w:color w:val="404040" w:themeColor="text1" w:themeTint="BF"/>
          <w:sz w:val="22"/>
        </w:rPr>
        <w:instrText xml:space="preserve"> FORMTEXT </w:instrText>
      </w:r>
      <w:r w:rsidRPr="004958D7">
        <w:rPr>
          <w:rFonts w:ascii="Arial" w:hAnsi="Arial" w:eastAsia="Times New Roman" w:cs="Arial"/>
          <w:bCs/>
          <w:color w:val="404040" w:themeColor="text1" w:themeTint="BF"/>
          <w:sz w:val="22"/>
        </w:rPr>
      </w:r>
      <w:r w:rsidRPr="004958D7">
        <w:rPr>
          <w:rFonts w:ascii="Arial" w:hAnsi="Arial" w:eastAsia="Times New Roman" w:cs="Arial"/>
          <w:bCs/>
          <w:color w:val="404040" w:themeColor="text1" w:themeTint="BF"/>
          <w:sz w:val="22"/>
        </w:rPr>
        <w:fldChar w:fldCharType="separate"/>
      </w:r>
      <w:r w:rsidRPr="004958D7">
        <w:rPr>
          <w:rFonts w:ascii="Arial" w:hAnsi="Arial" w:eastAsia="Times New Roman" w:cs="Arial"/>
          <w:bCs/>
          <w:color w:val="404040" w:themeColor="text1" w:themeTint="BF"/>
          <w:sz w:val="22"/>
        </w:rPr>
        <w:t> </w:t>
      </w:r>
      <w:r w:rsidRPr="004958D7">
        <w:rPr>
          <w:rFonts w:ascii="Arial" w:hAnsi="Arial" w:eastAsia="Times New Roman" w:cs="Arial"/>
          <w:bCs/>
          <w:color w:val="404040" w:themeColor="text1" w:themeTint="BF"/>
          <w:sz w:val="22"/>
        </w:rPr>
        <w:t> </w:t>
      </w:r>
      <w:r w:rsidRPr="004958D7">
        <w:rPr>
          <w:rFonts w:ascii="Arial" w:hAnsi="Arial" w:eastAsia="Times New Roman" w:cs="Arial"/>
          <w:bCs/>
          <w:color w:val="404040" w:themeColor="text1" w:themeTint="BF"/>
          <w:sz w:val="22"/>
        </w:rPr>
        <w:t> </w:t>
      </w:r>
      <w:r w:rsidRPr="004958D7">
        <w:rPr>
          <w:rFonts w:ascii="Arial" w:hAnsi="Arial" w:eastAsia="Times New Roman" w:cs="Arial"/>
          <w:bCs/>
          <w:color w:val="404040" w:themeColor="text1" w:themeTint="BF"/>
          <w:sz w:val="22"/>
        </w:rPr>
        <w:t> </w:t>
      </w:r>
      <w:r w:rsidRPr="004958D7">
        <w:rPr>
          <w:rFonts w:ascii="Arial" w:hAnsi="Arial" w:eastAsia="Times New Roman" w:cs="Arial"/>
          <w:bCs/>
          <w:color w:val="404040" w:themeColor="text1" w:themeTint="BF"/>
          <w:sz w:val="22"/>
        </w:rPr>
        <w:t> </w:t>
      </w:r>
      <w:r w:rsidRPr="004958D7">
        <w:rPr>
          <w:rFonts w:ascii="Arial" w:hAnsi="Arial" w:eastAsia="Times New Roman" w:cs="Arial"/>
          <w:bCs/>
          <w:color w:val="404040" w:themeColor="text1" w:themeTint="BF"/>
          <w:sz w:val="22"/>
        </w:rPr>
        <w:fldChar w:fldCharType="end"/>
      </w:r>
    </w:p>
    <w:p w:rsidRPr="008E350C" w:rsidR="004958D7" w:rsidP="008E350C" w:rsidRDefault="004958D7" w14:paraId="6C22A8AE" w14:textId="77777777">
      <w:pPr>
        <w:tabs>
          <w:tab w:val="left" w:pos="10731"/>
        </w:tabs>
        <w:sectPr w:rsidRPr="008E350C" w:rsidR="004958D7" w:rsidSect="00632BF8">
          <w:headerReference w:type="default" r:id="rId18"/>
          <w:footerReference w:type="default" r:id="rId19"/>
          <w:pgSz w:w="16840" w:h="11900" w:orient="landscape"/>
          <w:pgMar w:top="1134" w:right="1843" w:bottom="680" w:left="1440" w:header="708" w:footer="357" w:gutter="0"/>
          <w:cols w:space="708"/>
          <w:docGrid w:linePitch="326"/>
        </w:sectPr>
      </w:pPr>
    </w:p>
    <w:p w:rsidR="00902A91" w:rsidP="000E4752" w:rsidRDefault="003940B9" w14:paraId="08ADFA73" w14:textId="77777777">
      <w:pPr>
        <w:pStyle w:val="Heading1"/>
        <w:spacing w:before="0"/>
      </w:pPr>
      <w:r>
        <w:lastRenderedPageBreak/>
        <w:t>P</w:t>
      </w:r>
      <w:r w:rsidRPr="00902A91" w:rsidR="00902A91">
        <w:t>1: Crop Protection</w:t>
      </w:r>
    </w:p>
    <w:tbl>
      <w:tblPr>
        <w:tblStyle w:val="TableGrid"/>
        <w:tblW w:w="13745" w:type="dxa"/>
        <w:tblLayout w:type="fixed"/>
        <w:tblLook w:val="04A0" w:firstRow="1" w:lastRow="0" w:firstColumn="1" w:lastColumn="0" w:noHBand="0" w:noVBand="1"/>
      </w:tblPr>
      <w:tblGrid>
        <w:gridCol w:w="4531"/>
        <w:gridCol w:w="2977"/>
        <w:gridCol w:w="6237"/>
      </w:tblGrid>
      <w:tr w:rsidR="007841B5" w:rsidTr="005C4B47" w14:paraId="749A7C14" w14:textId="77777777">
        <w:trPr>
          <w:trHeight w:val="274"/>
          <w:tblHeader/>
        </w:trPr>
        <w:tc>
          <w:tcPr>
            <w:tcW w:w="4531" w:type="dxa"/>
            <w:shd w:val="clear" w:color="auto" w:fill="C5E0B3" w:themeFill="accent6" w:themeFillTint="66"/>
            <w:vAlign w:val="center"/>
          </w:tcPr>
          <w:p w:rsidRPr="00530A94" w:rsidR="007841B5" w:rsidP="00AB3CEA" w:rsidRDefault="007841B5" w14:paraId="156DBC29" w14:textId="77777777">
            <w:pPr>
              <w:pStyle w:val="BCIBodyCopy"/>
              <w:spacing w:before="40" w:after="40"/>
              <w:rPr>
                <w:b/>
                <w:sz w:val="20"/>
              </w:rPr>
            </w:pPr>
            <w:r w:rsidRPr="00530A94">
              <w:rPr>
                <w:b/>
                <w:sz w:val="20"/>
              </w:rPr>
              <w:t>Indicator No.</w:t>
            </w:r>
          </w:p>
        </w:tc>
        <w:tc>
          <w:tcPr>
            <w:tcW w:w="2977" w:type="dxa"/>
            <w:shd w:val="clear" w:color="auto" w:fill="C5E0B3" w:themeFill="accent6" w:themeFillTint="66"/>
            <w:vAlign w:val="center"/>
          </w:tcPr>
          <w:p w:rsidRPr="00530A94" w:rsidR="007841B5" w:rsidP="00AB3CEA" w:rsidRDefault="007841B5" w14:paraId="2DD83515" w14:textId="77777777">
            <w:pPr>
              <w:pStyle w:val="BCIBodyCopy"/>
              <w:spacing w:before="40" w:after="40"/>
              <w:rPr>
                <w:b/>
                <w:sz w:val="20"/>
              </w:rPr>
            </w:pPr>
            <w:r>
              <w:rPr>
                <w:b/>
                <w:sz w:val="20"/>
              </w:rPr>
              <w:t>Grading</w:t>
            </w:r>
          </w:p>
        </w:tc>
        <w:tc>
          <w:tcPr>
            <w:tcW w:w="6237" w:type="dxa"/>
            <w:shd w:val="clear" w:color="auto" w:fill="C5E0B3" w:themeFill="accent6" w:themeFillTint="66"/>
          </w:tcPr>
          <w:p w:rsidR="007841B5" w:rsidP="00AB3CEA" w:rsidRDefault="005C4B47" w14:paraId="5A792558" w14:textId="77777777">
            <w:pPr>
              <w:pStyle w:val="BCIBodyCopy"/>
              <w:spacing w:before="40" w:after="40"/>
              <w:rPr>
                <w:b/>
                <w:sz w:val="20"/>
              </w:rPr>
            </w:pPr>
            <w:r>
              <w:rPr>
                <w:b/>
                <w:sz w:val="20"/>
              </w:rPr>
              <w:t xml:space="preserve">Specific Evidence/ </w:t>
            </w:r>
            <w:r w:rsidR="007841B5">
              <w:rPr>
                <w:b/>
                <w:sz w:val="20"/>
              </w:rPr>
              <w:t>Comments</w:t>
            </w:r>
          </w:p>
        </w:tc>
      </w:tr>
      <w:tr w:rsidR="007841B5" w:rsidTr="003A7E29" w14:paraId="13C73B2B" w14:textId="77777777">
        <w:trPr>
          <w:trHeight w:val="3506"/>
        </w:trPr>
        <w:tc>
          <w:tcPr>
            <w:tcW w:w="4531" w:type="dxa"/>
            <w:shd w:val="clear" w:color="auto" w:fill="F2F2F2" w:themeFill="background1" w:themeFillShade="F2"/>
          </w:tcPr>
          <w:p w:rsidRPr="00313972" w:rsidR="007841B5" w:rsidP="00AB3CEA" w:rsidRDefault="007841B5" w14:paraId="659706AC" w14:textId="77777777">
            <w:pPr>
              <w:pStyle w:val="BCIBodyCopy"/>
              <w:spacing w:before="40" w:after="40"/>
              <w:rPr>
                <w:rFonts w:cs="Arial"/>
                <w:b/>
                <w:color w:val="404040" w:themeColor="text1" w:themeTint="BF"/>
                <w:sz w:val="20"/>
                <w:szCs w:val="20"/>
              </w:rPr>
            </w:pPr>
            <w:r w:rsidRPr="00313972">
              <w:rPr>
                <w:rFonts w:cs="Arial"/>
                <w:b/>
                <w:color w:val="404040" w:themeColor="text1" w:themeTint="BF"/>
                <w:sz w:val="20"/>
                <w:szCs w:val="20"/>
              </w:rPr>
              <w:t>Core</w:t>
            </w:r>
          </w:p>
          <w:p w:rsidRPr="001E1A86" w:rsidR="007841B5" w:rsidP="001E1A86" w:rsidRDefault="007841B5" w14:paraId="6DE7D49D" w14:textId="77777777">
            <w:pPr>
              <w:pStyle w:val="BCIBodyCopy"/>
              <w:spacing w:before="40" w:after="40"/>
              <w:ind w:left="33"/>
              <w:rPr>
                <w:rFonts w:cs="Arial"/>
                <w:color w:val="404040" w:themeColor="text1" w:themeTint="BF"/>
                <w:sz w:val="20"/>
                <w:szCs w:val="20"/>
              </w:rPr>
            </w:pPr>
            <w:r w:rsidRPr="008C4D0B">
              <w:rPr>
                <w:rFonts w:cs="Arial"/>
                <w:b/>
                <w:color w:val="404040" w:themeColor="text1" w:themeTint="BF"/>
                <w:sz w:val="20"/>
                <w:szCs w:val="20"/>
              </w:rPr>
              <w:t>1.1.</w:t>
            </w:r>
            <w:r>
              <w:rPr>
                <w:rFonts w:cs="Arial"/>
                <w:b/>
                <w:color w:val="404040" w:themeColor="text1" w:themeTint="BF"/>
                <w:sz w:val="20"/>
                <w:szCs w:val="20"/>
              </w:rPr>
              <w:t>2</w:t>
            </w:r>
            <w:r>
              <w:rPr>
                <w:rFonts w:cs="Arial"/>
                <w:color w:val="404040" w:themeColor="text1" w:themeTint="BF"/>
                <w:sz w:val="20"/>
                <w:szCs w:val="20"/>
              </w:rPr>
              <w:t xml:space="preserve"> </w:t>
            </w:r>
            <w:r w:rsidRPr="001E1A86">
              <w:rPr>
                <w:rFonts w:cs="Arial"/>
                <w:color w:val="404040" w:themeColor="text1" w:themeTint="BF"/>
                <w:sz w:val="20"/>
                <w:szCs w:val="20"/>
              </w:rPr>
              <w:t xml:space="preserve">An Integrated Pest Management Programme is implemented that includes all the following components: </w:t>
            </w:r>
          </w:p>
          <w:p w:rsidRPr="001E1A86" w:rsidR="007841B5" w:rsidP="001E1A86" w:rsidRDefault="007841B5" w14:paraId="71D48CF5" w14:textId="77777777">
            <w:pPr>
              <w:pStyle w:val="BCIBodyCopy"/>
              <w:spacing w:before="40" w:after="40"/>
              <w:ind w:left="33"/>
              <w:rPr>
                <w:rFonts w:cs="Arial"/>
                <w:color w:val="404040" w:themeColor="text1" w:themeTint="BF"/>
                <w:sz w:val="20"/>
                <w:szCs w:val="20"/>
              </w:rPr>
            </w:pPr>
            <w:r w:rsidRPr="001E1A86">
              <w:rPr>
                <w:rFonts w:cs="Arial"/>
                <w:color w:val="404040" w:themeColor="text1" w:themeTint="BF"/>
                <w:sz w:val="20"/>
                <w:szCs w:val="20"/>
              </w:rPr>
              <w:t>(i) growing of a healthy crop;</w:t>
            </w:r>
          </w:p>
          <w:p w:rsidRPr="001E1A86" w:rsidR="007841B5" w:rsidP="001E1A86" w:rsidRDefault="007841B5" w14:paraId="02309203" w14:textId="77777777">
            <w:pPr>
              <w:pStyle w:val="BCIBodyCopy"/>
              <w:spacing w:before="40" w:after="40"/>
              <w:ind w:left="33"/>
              <w:rPr>
                <w:rFonts w:cs="Arial"/>
                <w:color w:val="404040" w:themeColor="text1" w:themeTint="BF"/>
                <w:sz w:val="20"/>
                <w:szCs w:val="20"/>
              </w:rPr>
            </w:pPr>
            <w:r w:rsidRPr="001E1A86">
              <w:rPr>
                <w:rFonts w:cs="Arial"/>
                <w:color w:val="404040" w:themeColor="text1" w:themeTint="BF"/>
                <w:sz w:val="20"/>
                <w:szCs w:val="20"/>
              </w:rPr>
              <w:t>(ii) preventing the build-up of pest populations and of the spread of disease;</w:t>
            </w:r>
          </w:p>
          <w:p w:rsidRPr="001E1A86" w:rsidR="007841B5" w:rsidP="001E1A86" w:rsidRDefault="007841B5" w14:paraId="1C5E2C13" w14:textId="77777777">
            <w:pPr>
              <w:pStyle w:val="BCIBodyCopy"/>
              <w:spacing w:before="40" w:after="40"/>
              <w:ind w:left="33"/>
              <w:rPr>
                <w:rFonts w:cs="Arial"/>
                <w:color w:val="404040" w:themeColor="text1" w:themeTint="BF"/>
                <w:sz w:val="20"/>
                <w:szCs w:val="20"/>
              </w:rPr>
            </w:pPr>
            <w:r w:rsidRPr="001E1A86">
              <w:rPr>
                <w:rFonts w:cs="Arial"/>
                <w:color w:val="404040" w:themeColor="text1" w:themeTint="BF"/>
                <w:sz w:val="20"/>
                <w:szCs w:val="20"/>
              </w:rPr>
              <w:t xml:space="preserve"> (iii) preserving and enhancing populations of beneficial organisms;</w:t>
            </w:r>
          </w:p>
          <w:p w:rsidRPr="001E1A86" w:rsidR="007841B5" w:rsidP="001E1A86" w:rsidRDefault="007841B5" w14:paraId="63CD841C" w14:textId="77777777">
            <w:pPr>
              <w:pStyle w:val="BCIBodyCopy"/>
              <w:spacing w:before="40" w:after="40"/>
              <w:ind w:left="33"/>
              <w:rPr>
                <w:rFonts w:cs="Arial"/>
                <w:color w:val="404040" w:themeColor="text1" w:themeTint="BF"/>
                <w:sz w:val="20"/>
                <w:szCs w:val="20"/>
              </w:rPr>
            </w:pPr>
            <w:r w:rsidRPr="001E1A86">
              <w:rPr>
                <w:rFonts w:cs="Arial"/>
                <w:color w:val="404040" w:themeColor="text1" w:themeTint="BF"/>
                <w:sz w:val="20"/>
                <w:szCs w:val="20"/>
              </w:rPr>
              <w:t xml:space="preserve"> (iv) regular field observations of the crop’s health and key pest and beneficial insects;</w:t>
            </w:r>
          </w:p>
          <w:p w:rsidRPr="00AB3CEA" w:rsidR="007841B5" w:rsidP="001E1A86" w:rsidRDefault="007841B5" w14:paraId="5E520148" w14:textId="77777777">
            <w:pPr>
              <w:pStyle w:val="BCIBodyCopy"/>
              <w:spacing w:before="40" w:after="40"/>
              <w:rPr>
                <w:rFonts w:cs="Arial"/>
                <w:color w:val="404040" w:themeColor="text1" w:themeTint="BF"/>
                <w:sz w:val="20"/>
                <w:szCs w:val="20"/>
              </w:rPr>
            </w:pPr>
            <w:r w:rsidRPr="001E1A86">
              <w:rPr>
                <w:rFonts w:cs="Arial"/>
                <w:color w:val="404040" w:themeColor="text1" w:themeTint="BF"/>
                <w:sz w:val="20"/>
                <w:szCs w:val="20"/>
              </w:rPr>
              <w:t xml:space="preserve">  (v) managing resistance.</w:t>
            </w:r>
          </w:p>
        </w:tc>
        <w:tc>
          <w:tcPr>
            <w:tcW w:w="2977" w:type="dxa"/>
          </w:tcPr>
          <w:sdt>
            <w:sdtPr>
              <w:rPr>
                <w:rStyle w:val="Style2"/>
              </w:rPr>
              <w:alias w:val="Indicator Grading"/>
              <w:tag w:val="Indicator Grading"/>
              <w:id w:val="-1727365197"/>
              <w:placeholder>
                <w:docPart w:val="F719BF7981D04105A1D823627F7653B0"/>
              </w:placeholder>
              <w15:color w:val="000000"/>
              <w:dropDownList>
                <w:listItem w:displayText="Select grading" w:value="Select grading"/>
                <w:listItem w:displayText="Compliant" w:value="Compliant"/>
                <w:listItem w:displayText="Compliant with Observation" w:value="Compliant with Observation"/>
                <w:listItem w:displayText="Incidental" w:value="Incidental"/>
                <w:listItem w:displayText="Systemic" w:value="Systemic"/>
              </w:dropDownList>
            </w:sdtPr>
            <w:sdtEndPr>
              <w:rPr>
                <w:rStyle w:val="DefaultParagraphFont"/>
                <w:rFonts w:ascii="Gibson" w:hAnsi="Gibson"/>
                <w:color w:val="767676"/>
                <w:sz w:val="21"/>
              </w:rPr>
            </w:sdtEndPr>
            <w:sdtContent>
              <w:p w:rsidRPr="00B96555" w:rsidR="007841B5" w:rsidP="00B96555" w:rsidRDefault="00B96555" w14:paraId="59D5D36B" w14:textId="7870B021">
                <w:r>
                  <w:rPr>
                    <w:rStyle w:val="Style2"/>
                  </w:rPr>
                  <w:t>Select grading</w:t>
                </w:r>
              </w:p>
            </w:sdtContent>
          </w:sdt>
        </w:tc>
        <w:tc>
          <w:tcPr>
            <w:tcW w:w="6237" w:type="dxa"/>
          </w:tcPr>
          <w:p w:rsidR="007841B5" w:rsidP="004B0EB0" w:rsidRDefault="00496236" w14:paraId="7B1C9D30" w14:textId="77777777">
            <w:pPr>
              <w:pStyle w:val="BCIBodyCopy"/>
              <w:spacing w:before="12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0091703B">
              <w:rPr>
                <w:rFonts w:eastAsia="Times New Roman" w:cs="Arial"/>
                <w:bCs/>
                <w:color w:val="404040" w:themeColor="text1" w:themeTint="BF"/>
              </w:rPr>
              <w:t> </w:t>
            </w:r>
            <w:r w:rsidR="0091703B">
              <w:rPr>
                <w:rFonts w:eastAsia="Times New Roman" w:cs="Arial"/>
                <w:bCs/>
                <w:color w:val="404040" w:themeColor="text1" w:themeTint="BF"/>
              </w:rPr>
              <w:t> </w:t>
            </w:r>
            <w:r w:rsidR="0091703B">
              <w:rPr>
                <w:rFonts w:eastAsia="Times New Roman" w:cs="Arial"/>
                <w:bCs/>
                <w:color w:val="404040" w:themeColor="text1" w:themeTint="BF"/>
              </w:rPr>
              <w:t> </w:t>
            </w:r>
            <w:r w:rsidR="0091703B">
              <w:rPr>
                <w:rFonts w:eastAsia="Times New Roman" w:cs="Arial"/>
                <w:bCs/>
                <w:color w:val="404040" w:themeColor="text1" w:themeTint="BF"/>
              </w:rPr>
              <w:t> </w:t>
            </w:r>
            <w:r w:rsidR="0091703B">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7841B5" w:rsidTr="00B96555" w14:paraId="7E1F7F83" w14:textId="77777777">
        <w:trPr>
          <w:trHeight w:val="1701"/>
        </w:trPr>
        <w:tc>
          <w:tcPr>
            <w:tcW w:w="4531" w:type="dxa"/>
            <w:shd w:val="clear" w:color="auto" w:fill="F2F2F2" w:themeFill="background1" w:themeFillShade="F2"/>
          </w:tcPr>
          <w:p w:rsidRPr="00AB3CEA" w:rsidR="007841B5" w:rsidP="00AB3CEA" w:rsidRDefault="007841B5" w14:paraId="5D35967E" w14:textId="77777777">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t>Core</w:t>
            </w:r>
          </w:p>
          <w:p w:rsidRPr="00AB3CEA" w:rsidR="007841B5" w:rsidP="00AB3CEA" w:rsidRDefault="007841B5" w14:paraId="6BDB509D" w14:textId="77777777">
            <w:pPr>
              <w:pStyle w:val="BCIBodyCopy"/>
              <w:spacing w:before="40" w:after="40"/>
              <w:rPr>
                <w:rFonts w:cs="Arial"/>
                <w:color w:val="404040" w:themeColor="text1" w:themeTint="BF"/>
                <w:sz w:val="20"/>
                <w:szCs w:val="20"/>
              </w:rPr>
            </w:pPr>
            <w:r w:rsidRPr="00AB3CEA">
              <w:rPr>
                <w:rFonts w:cs="Arial"/>
                <w:b/>
                <w:bCs/>
                <w:color w:val="404040" w:themeColor="text1" w:themeTint="BF"/>
                <w:sz w:val="20"/>
                <w:szCs w:val="20"/>
              </w:rPr>
              <w:t>1.1.4</w:t>
            </w:r>
            <w:r w:rsidRPr="00AB3CEA">
              <w:rPr>
                <w:rFonts w:cs="Arial"/>
                <w:color w:val="404040" w:themeColor="text1" w:themeTint="BF"/>
                <w:sz w:val="20"/>
                <w:szCs w:val="20"/>
              </w:rPr>
              <w:t xml:space="preserve"> There is no calendar or random spraying.</w:t>
            </w:r>
          </w:p>
        </w:tc>
        <w:tc>
          <w:tcPr>
            <w:tcW w:w="2977" w:type="dxa"/>
          </w:tcPr>
          <w:sdt>
            <w:sdtPr>
              <w:rPr>
                <w:rStyle w:val="Style2"/>
              </w:rPr>
              <w:alias w:val="Indicator Grading"/>
              <w:tag w:val="Indicator Grading"/>
              <w:id w:val="742610893"/>
              <w:placeholder>
                <w:docPart w:val="CE65359325EA481EA6E442B2176519FA"/>
              </w:placeholder>
              <w15:color w:val="000000"/>
              <w:dropDownList>
                <w:listItem w:displayText="Select grading" w:value="Select grading"/>
                <w:listItem w:displayText="Compliant" w:value="Compliant"/>
                <w:listItem w:displayText="Compliant with Observation" w:value="Compliant with Observation"/>
                <w:listItem w:displayText="Incidental" w:value="Incidental"/>
                <w:listItem w:displayText="Systemic" w:value="Systemic"/>
              </w:dropDownList>
            </w:sdtPr>
            <w:sdtEndPr>
              <w:rPr>
                <w:rStyle w:val="DefaultParagraphFont"/>
                <w:rFonts w:ascii="Gibson" w:hAnsi="Gibson"/>
                <w:color w:val="767676"/>
                <w:sz w:val="21"/>
              </w:rPr>
            </w:sdtEndPr>
            <w:sdtContent>
              <w:p w:rsidR="00B96555" w:rsidP="00B96555" w:rsidRDefault="00B96555" w14:paraId="50B12447" w14:textId="77777777">
                <w:r>
                  <w:rPr>
                    <w:rStyle w:val="Style2"/>
                  </w:rPr>
                  <w:t>Select grading</w:t>
                </w:r>
              </w:p>
            </w:sdtContent>
          </w:sdt>
          <w:p w:rsidRPr="008C4D0B" w:rsidR="007841B5" w:rsidP="00E93973" w:rsidRDefault="007841B5" w14:paraId="7DC5330B" w14:textId="2F14EFC3">
            <w:pPr>
              <w:pStyle w:val="BCIBodyCopy"/>
              <w:spacing w:before="40" w:after="40"/>
              <w:rPr>
                <w:rFonts w:cs="Arial"/>
                <w:color w:val="404040" w:themeColor="text1" w:themeTint="BF"/>
                <w:sz w:val="20"/>
                <w:szCs w:val="20"/>
              </w:rPr>
            </w:pPr>
          </w:p>
        </w:tc>
        <w:tc>
          <w:tcPr>
            <w:tcW w:w="6237" w:type="dxa"/>
          </w:tcPr>
          <w:p w:rsidR="007841B5" w:rsidP="00AB3CEA" w:rsidRDefault="00496236" w14:paraId="114423D6" w14:textId="77777777">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7841B5" w:rsidTr="00B96555" w14:paraId="77337751" w14:textId="77777777">
        <w:trPr>
          <w:trHeight w:val="1701"/>
        </w:trPr>
        <w:tc>
          <w:tcPr>
            <w:tcW w:w="4531" w:type="dxa"/>
            <w:shd w:val="clear" w:color="auto" w:fill="F2F2F2" w:themeFill="background1" w:themeFillShade="F2"/>
          </w:tcPr>
          <w:p w:rsidRPr="00AB3CEA" w:rsidR="007841B5" w:rsidP="00960A65" w:rsidRDefault="007841B5" w14:paraId="196BBC54" w14:textId="77777777">
            <w:pPr>
              <w:pStyle w:val="BCIBodyCopy"/>
              <w:spacing w:before="40" w:after="40"/>
              <w:rPr>
                <w:rFonts w:cs="Arial"/>
                <w:b/>
                <w:bCs/>
                <w:color w:val="404040" w:themeColor="text1" w:themeTint="BF"/>
                <w:sz w:val="20"/>
                <w:szCs w:val="20"/>
              </w:rPr>
            </w:pPr>
            <w:r>
              <w:rPr>
                <w:rFonts w:cs="Arial"/>
                <w:b/>
                <w:bCs/>
                <w:color w:val="404040" w:themeColor="text1" w:themeTint="BF"/>
                <w:sz w:val="20"/>
                <w:szCs w:val="20"/>
              </w:rPr>
              <w:t>Core</w:t>
            </w:r>
          </w:p>
          <w:p w:rsidRPr="00AB3CEA" w:rsidR="007841B5" w:rsidP="00960A65" w:rsidRDefault="007841B5" w14:paraId="5524A02E" w14:textId="77777777">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t>1.2.1</w:t>
            </w:r>
            <w:r w:rsidRPr="00AB3CEA">
              <w:rPr>
                <w:rFonts w:cs="Arial"/>
                <w:color w:val="404040" w:themeColor="text1" w:themeTint="BF"/>
                <w:sz w:val="20"/>
                <w:szCs w:val="20"/>
              </w:rPr>
              <w:t xml:space="preserve"> All pesticides used are registered nationally for the use on cotton. </w:t>
            </w:r>
          </w:p>
        </w:tc>
        <w:tc>
          <w:tcPr>
            <w:tcW w:w="2977" w:type="dxa"/>
          </w:tcPr>
          <w:sdt>
            <w:sdtPr>
              <w:rPr>
                <w:rStyle w:val="Style2"/>
              </w:rPr>
              <w:alias w:val="Indicator Grading"/>
              <w:tag w:val="Indicator Grading"/>
              <w:id w:val="1415516194"/>
              <w:placeholder>
                <w:docPart w:val="7F55B3318186424B91FE7E9A59E644F0"/>
              </w:placeholder>
              <w15:color w:val="000000"/>
              <w:dropDownList>
                <w:listItem w:displayText="Select grading" w:value="Select grading"/>
                <w:listItem w:displayText="Compliant" w:value="Compliant"/>
                <w:listItem w:displayText="Compliant with Observation" w:value="Compliant with Observation"/>
                <w:listItem w:displayText="Incidental" w:value="Incidental"/>
                <w:listItem w:displayText="Systemic" w:value="Systemic"/>
              </w:dropDownList>
            </w:sdtPr>
            <w:sdtEndPr>
              <w:rPr>
                <w:rStyle w:val="DefaultParagraphFont"/>
                <w:rFonts w:ascii="Gibson" w:hAnsi="Gibson"/>
                <w:color w:val="767676"/>
                <w:sz w:val="21"/>
              </w:rPr>
            </w:sdtEndPr>
            <w:sdtContent>
              <w:p w:rsidRPr="00B96555" w:rsidR="00B96555" w:rsidP="00B96555" w:rsidRDefault="00B96555" w14:paraId="43D69747" w14:textId="7FF02A21">
                <w:r>
                  <w:rPr>
                    <w:rStyle w:val="Style2"/>
                  </w:rPr>
                  <w:t>Select grading</w:t>
                </w:r>
              </w:p>
            </w:sdtContent>
          </w:sdt>
          <w:p w:rsidRPr="00AE002B" w:rsidR="007841B5" w:rsidP="000D2CFF" w:rsidRDefault="007841B5" w14:paraId="639F4E51" w14:textId="77777777"/>
        </w:tc>
        <w:tc>
          <w:tcPr>
            <w:tcW w:w="6237" w:type="dxa"/>
          </w:tcPr>
          <w:p w:rsidR="00916B3C" w:rsidP="00960A65" w:rsidRDefault="00496236" w14:paraId="718C7355" w14:textId="77777777">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p w:rsidRPr="00DF12A0" w:rsidR="007841B5" w:rsidP="00B96555" w:rsidRDefault="007841B5" w14:paraId="25598AED" w14:textId="33E1447F">
            <w:pPr>
              <w:tabs>
                <w:tab w:val="left" w:pos="1230"/>
                <w:tab w:val="center" w:pos="3370"/>
              </w:tabs>
            </w:pPr>
          </w:p>
        </w:tc>
      </w:tr>
      <w:tr w:rsidR="00496236" w:rsidTr="00B96555" w14:paraId="6D2D1FA2" w14:textId="77777777">
        <w:trPr>
          <w:trHeight w:val="1701"/>
        </w:trPr>
        <w:tc>
          <w:tcPr>
            <w:tcW w:w="4531" w:type="dxa"/>
            <w:shd w:val="clear" w:color="auto" w:fill="F2F2F2" w:themeFill="background1" w:themeFillShade="F2"/>
          </w:tcPr>
          <w:p w:rsidRPr="00AB3CEA" w:rsidR="00496236" w:rsidP="00496236" w:rsidRDefault="00496236" w14:paraId="0C755ABC" w14:textId="77777777">
            <w:pPr>
              <w:pStyle w:val="BCIBodyCopy"/>
              <w:spacing w:before="40" w:after="40"/>
              <w:rPr>
                <w:rFonts w:cs="Arial"/>
                <w:b/>
                <w:bCs/>
                <w:color w:val="404040" w:themeColor="text1" w:themeTint="BF"/>
                <w:sz w:val="20"/>
                <w:szCs w:val="20"/>
              </w:rPr>
            </w:pPr>
            <w:r>
              <w:rPr>
                <w:rFonts w:cs="Arial"/>
                <w:b/>
                <w:bCs/>
                <w:color w:val="404040" w:themeColor="text1" w:themeTint="BF"/>
                <w:sz w:val="20"/>
                <w:szCs w:val="20"/>
              </w:rPr>
              <w:lastRenderedPageBreak/>
              <w:t>Core</w:t>
            </w:r>
          </w:p>
          <w:p w:rsidRPr="00AB3CEA" w:rsidR="00496236" w:rsidP="00496236" w:rsidRDefault="00496236" w14:paraId="0D269EF7" w14:textId="77777777">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t>1.2.2</w:t>
            </w:r>
            <w:r w:rsidRPr="00AB3CEA">
              <w:rPr>
                <w:rFonts w:cs="Arial"/>
                <w:color w:val="404040" w:themeColor="text1" w:themeTint="BF"/>
                <w:sz w:val="20"/>
                <w:szCs w:val="20"/>
              </w:rPr>
              <w:t xml:space="preserve"> All pesticides used are correctly labelled in at least one </w:t>
            </w:r>
            <w:r w:rsidRPr="00AB3CEA">
              <w:rPr>
                <w:rFonts w:cs="Arial"/>
                <w:i/>
                <w:iCs/>
                <w:color w:val="404040" w:themeColor="text1" w:themeTint="BF"/>
                <w:sz w:val="20"/>
                <w:szCs w:val="20"/>
              </w:rPr>
              <w:t>de facto</w:t>
            </w:r>
            <w:r w:rsidRPr="00AB3CEA">
              <w:rPr>
                <w:rFonts w:cs="Arial"/>
                <w:color w:val="404040" w:themeColor="text1" w:themeTint="BF"/>
                <w:sz w:val="20"/>
                <w:szCs w:val="20"/>
              </w:rPr>
              <w:t xml:space="preserve"> or </w:t>
            </w:r>
            <w:r w:rsidRPr="00AB3CEA">
              <w:rPr>
                <w:rFonts w:cs="Arial"/>
                <w:i/>
                <w:iCs/>
                <w:color w:val="404040" w:themeColor="text1" w:themeTint="BF"/>
                <w:sz w:val="20"/>
                <w:szCs w:val="20"/>
              </w:rPr>
              <w:t>de jure</w:t>
            </w:r>
            <w:r w:rsidRPr="00AB3CEA">
              <w:rPr>
                <w:rFonts w:cs="Arial"/>
                <w:color w:val="404040" w:themeColor="text1" w:themeTint="BF"/>
                <w:sz w:val="20"/>
                <w:szCs w:val="20"/>
              </w:rPr>
              <w:t xml:space="preserve"> official national or applicable official regional language.</w:t>
            </w:r>
          </w:p>
        </w:tc>
        <w:tc>
          <w:tcPr>
            <w:tcW w:w="2977" w:type="dxa"/>
            <w:shd w:val="clear" w:color="auto" w:fill="auto"/>
          </w:tcPr>
          <w:sdt>
            <w:sdtPr>
              <w:rPr>
                <w:rStyle w:val="Style2"/>
              </w:rPr>
              <w:alias w:val="Indicator Grading"/>
              <w:tag w:val="Indicator Grading"/>
              <w:id w:val="-377170706"/>
              <w:placeholder>
                <w:docPart w:val="97029E02E0B041C2A277920BBB4EE4CF"/>
              </w:placeholder>
              <w15:color w:val="000000"/>
              <w:dropDownList>
                <w:listItem w:displayText="Select grading" w:value="Select grading"/>
                <w:listItem w:displayText="Compliant" w:value="Compliant"/>
                <w:listItem w:displayText="Compliant with Observation" w:value="Compliant with Observation"/>
                <w:listItem w:displayText="Incidental" w:value="Incidental"/>
                <w:listItem w:displayText="Systemic" w:value="Systemic"/>
              </w:dropDownList>
            </w:sdtPr>
            <w:sdtEndPr>
              <w:rPr>
                <w:rStyle w:val="DefaultParagraphFont"/>
                <w:rFonts w:ascii="Gibson" w:hAnsi="Gibson"/>
                <w:color w:val="767676"/>
                <w:sz w:val="21"/>
              </w:rPr>
            </w:sdtEndPr>
            <w:sdtContent>
              <w:p w:rsidRPr="00B96555" w:rsidR="00496236" w:rsidP="00B96555" w:rsidRDefault="00B96555" w14:paraId="1BCC0C4B" w14:textId="45BD1F1B">
                <w:r>
                  <w:rPr>
                    <w:rStyle w:val="Style2"/>
                  </w:rPr>
                  <w:t>Select grading</w:t>
                </w:r>
              </w:p>
            </w:sdtContent>
          </w:sdt>
        </w:tc>
        <w:tc>
          <w:tcPr>
            <w:tcW w:w="6237" w:type="dxa"/>
            <w:shd w:val="clear" w:color="auto" w:fill="auto"/>
          </w:tcPr>
          <w:p w:rsidR="00496236" w:rsidP="00496236" w:rsidRDefault="00496236" w14:paraId="7E0050EA" w14:textId="77777777">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496236" w:rsidTr="00B96555" w14:paraId="1B33BA8A" w14:textId="77777777">
        <w:trPr>
          <w:trHeight w:val="1701"/>
        </w:trPr>
        <w:tc>
          <w:tcPr>
            <w:tcW w:w="4531" w:type="dxa"/>
            <w:shd w:val="clear" w:color="auto" w:fill="F2F2F2" w:themeFill="background1" w:themeFillShade="F2"/>
          </w:tcPr>
          <w:p w:rsidRPr="0097533D" w:rsidR="00C77F43" w:rsidP="00C77F43" w:rsidRDefault="00C77F43" w14:paraId="77238927" w14:textId="77777777">
            <w:pPr>
              <w:pStyle w:val="BCIBodyCopy"/>
              <w:spacing w:before="40" w:after="40"/>
              <w:rPr>
                <w:rFonts w:cs="Arial"/>
                <w:b/>
                <w:bCs/>
                <w:color w:val="404040" w:themeColor="text1" w:themeTint="BF"/>
                <w:sz w:val="20"/>
                <w:szCs w:val="20"/>
              </w:rPr>
            </w:pPr>
            <w:r w:rsidRPr="0097533D">
              <w:rPr>
                <w:rFonts w:cs="Arial"/>
                <w:b/>
                <w:bCs/>
                <w:color w:val="404040" w:themeColor="text1" w:themeTint="BF"/>
                <w:sz w:val="20"/>
                <w:szCs w:val="20"/>
              </w:rPr>
              <w:t>Core</w:t>
            </w:r>
          </w:p>
          <w:p w:rsidRPr="00AB3CEA" w:rsidR="00496236" w:rsidP="00C77F43" w:rsidRDefault="00C77F43" w14:paraId="29518E63" w14:textId="77777777">
            <w:pPr>
              <w:pStyle w:val="BCIBodyCopy"/>
              <w:spacing w:before="40" w:after="40"/>
              <w:rPr>
                <w:rFonts w:cs="Arial"/>
                <w:b/>
                <w:bCs/>
                <w:color w:val="404040" w:themeColor="text1" w:themeTint="BF"/>
                <w:sz w:val="20"/>
                <w:szCs w:val="20"/>
              </w:rPr>
            </w:pPr>
            <w:r w:rsidRPr="006D09CA">
              <w:rPr>
                <w:rFonts w:cs="Arial"/>
                <w:b/>
                <w:bCs/>
                <w:color w:val="404040" w:themeColor="text1" w:themeTint="BF"/>
                <w:sz w:val="20"/>
                <w:szCs w:val="20"/>
              </w:rPr>
              <w:t>1.3.1</w:t>
            </w:r>
            <w:r w:rsidRPr="006D09CA">
              <w:rPr>
                <w:rFonts w:cs="Arial"/>
                <w:color w:val="404040" w:themeColor="text1" w:themeTint="BF"/>
                <w:sz w:val="20"/>
                <w:szCs w:val="20"/>
              </w:rPr>
              <w:t xml:space="preserve"> Pesticides listed in:</w:t>
            </w:r>
            <w:r w:rsidRPr="006D09CA">
              <w:rPr>
                <w:rFonts w:cs="Arial"/>
                <w:color w:val="404040" w:themeColor="text1" w:themeTint="BF"/>
                <w:sz w:val="20"/>
                <w:szCs w:val="20"/>
              </w:rPr>
              <w:br/>
            </w:r>
            <w:r w:rsidRPr="006D09CA">
              <w:rPr>
                <w:rFonts w:cs="Arial"/>
                <w:color w:val="404040" w:themeColor="text1" w:themeTint="BF"/>
                <w:sz w:val="20"/>
                <w:szCs w:val="20"/>
              </w:rPr>
              <w:t>(i) Annex A and B of the Stockholm Convention; or</w:t>
            </w:r>
            <w:r w:rsidRPr="006D09CA">
              <w:rPr>
                <w:rFonts w:cs="Arial"/>
                <w:color w:val="404040" w:themeColor="text1" w:themeTint="BF"/>
                <w:sz w:val="20"/>
                <w:szCs w:val="20"/>
              </w:rPr>
              <w:br/>
            </w:r>
            <w:r w:rsidRPr="006D09CA">
              <w:rPr>
                <w:rFonts w:cs="Arial"/>
                <w:color w:val="404040" w:themeColor="text1" w:themeTint="BF"/>
                <w:sz w:val="20"/>
                <w:szCs w:val="20"/>
              </w:rPr>
              <w:t>(ii) Annexes of the Montreal Protocol; or</w:t>
            </w:r>
            <w:r w:rsidRPr="006D09CA">
              <w:rPr>
                <w:rFonts w:cs="Arial"/>
                <w:color w:val="404040" w:themeColor="text1" w:themeTint="BF"/>
                <w:sz w:val="20"/>
                <w:szCs w:val="20"/>
              </w:rPr>
              <w:br/>
            </w:r>
            <w:r w:rsidRPr="006D09CA">
              <w:rPr>
                <w:rFonts w:cs="Arial"/>
                <w:color w:val="404040" w:themeColor="text1" w:themeTint="BF"/>
                <w:sz w:val="20"/>
                <w:szCs w:val="20"/>
              </w:rPr>
              <w:t>(iii) Annex III of the Rotterdam Convention;</w:t>
            </w:r>
            <w:r w:rsidRPr="006D09CA">
              <w:rPr>
                <w:rFonts w:cs="Arial"/>
                <w:color w:val="404040" w:themeColor="text1" w:themeTint="BF"/>
                <w:sz w:val="20"/>
                <w:szCs w:val="20"/>
              </w:rPr>
              <w:br/>
            </w:r>
            <w:r w:rsidRPr="006D09CA">
              <w:rPr>
                <w:rFonts w:cs="Arial"/>
                <w:color w:val="404040" w:themeColor="text1" w:themeTint="BF"/>
                <w:sz w:val="20"/>
                <w:szCs w:val="20"/>
              </w:rPr>
              <w:t>are not used.</w:t>
            </w:r>
          </w:p>
        </w:tc>
        <w:tc>
          <w:tcPr>
            <w:tcW w:w="2977" w:type="dxa"/>
            <w:shd w:val="clear" w:color="auto" w:fill="auto"/>
          </w:tcPr>
          <w:sdt>
            <w:sdtPr>
              <w:rPr>
                <w:rStyle w:val="Style2"/>
              </w:rPr>
              <w:alias w:val="Indicator Grading"/>
              <w:tag w:val="Indicator Grading"/>
              <w:id w:val="1789395274"/>
              <w:placeholder>
                <w:docPart w:val="A31C0628CD604453BF427D677AC0418B"/>
              </w:placeholder>
              <w15:color w:val="000000"/>
              <w:dropDownList>
                <w:listItem w:displayText="Select grading" w:value="Select grading"/>
                <w:listItem w:displayText="Compliant" w:value="Compliant"/>
                <w:listItem w:displayText="Compliant with Observation" w:value="Compliant with Observation"/>
                <w:listItem w:displayText="Incidental" w:value="Incidental"/>
                <w:listItem w:displayText="Systemic" w:value="Systemic"/>
              </w:dropDownList>
            </w:sdtPr>
            <w:sdtEndPr>
              <w:rPr>
                <w:rStyle w:val="DefaultParagraphFont"/>
                <w:rFonts w:ascii="Gibson" w:hAnsi="Gibson"/>
                <w:color w:val="767676"/>
                <w:sz w:val="21"/>
              </w:rPr>
            </w:sdtEndPr>
            <w:sdtContent>
              <w:p w:rsidRPr="00B96555" w:rsidR="00496236" w:rsidP="00B96555" w:rsidRDefault="00B96555" w14:paraId="4B4B10A9" w14:textId="205DB388">
                <w:r>
                  <w:rPr>
                    <w:rStyle w:val="Style2"/>
                  </w:rPr>
                  <w:t>Select grading</w:t>
                </w:r>
              </w:p>
            </w:sdtContent>
          </w:sdt>
        </w:tc>
        <w:tc>
          <w:tcPr>
            <w:tcW w:w="6237" w:type="dxa"/>
            <w:shd w:val="clear" w:color="auto" w:fill="auto"/>
          </w:tcPr>
          <w:p w:rsidRPr="00B52A41" w:rsidR="00496236" w:rsidP="00496236" w:rsidRDefault="00496236" w14:paraId="19CAFC0A" w14:textId="77777777">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0091703B">
              <w:rPr>
                <w:rFonts w:eastAsia="Times New Roman" w:cs="Arial"/>
                <w:bCs/>
                <w:color w:val="404040" w:themeColor="text1" w:themeTint="BF"/>
              </w:rPr>
              <w:t> </w:t>
            </w:r>
            <w:r w:rsidR="0091703B">
              <w:rPr>
                <w:rFonts w:eastAsia="Times New Roman" w:cs="Arial"/>
                <w:bCs/>
                <w:color w:val="404040" w:themeColor="text1" w:themeTint="BF"/>
              </w:rPr>
              <w:t> </w:t>
            </w:r>
            <w:r w:rsidR="0091703B">
              <w:rPr>
                <w:rFonts w:eastAsia="Times New Roman" w:cs="Arial"/>
                <w:bCs/>
                <w:color w:val="404040" w:themeColor="text1" w:themeTint="BF"/>
              </w:rPr>
              <w:t> </w:t>
            </w:r>
            <w:r w:rsidR="0091703B">
              <w:rPr>
                <w:rFonts w:eastAsia="Times New Roman" w:cs="Arial"/>
                <w:bCs/>
                <w:color w:val="404040" w:themeColor="text1" w:themeTint="BF"/>
              </w:rPr>
              <w:t> </w:t>
            </w:r>
            <w:r w:rsidR="0091703B">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496236" w:rsidTr="00B96555" w14:paraId="396ED35E" w14:textId="77777777">
        <w:trPr>
          <w:trHeight w:val="1701"/>
        </w:trPr>
        <w:tc>
          <w:tcPr>
            <w:tcW w:w="4531" w:type="dxa"/>
            <w:shd w:val="clear" w:color="auto" w:fill="F2F2F2" w:themeFill="background1" w:themeFillShade="F2"/>
          </w:tcPr>
          <w:p w:rsidRPr="00972D17" w:rsidR="00496236" w:rsidP="00496236" w:rsidRDefault="00496236" w14:paraId="2A880EBC" w14:textId="77777777">
            <w:pPr>
              <w:pStyle w:val="BCIBodyCopy"/>
              <w:spacing w:before="40" w:after="40"/>
              <w:rPr>
                <w:rFonts w:cs="Arial"/>
                <w:b/>
                <w:bCs/>
                <w:i/>
                <w:color w:val="404040" w:themeColor="text1" w:themeTint="BF"/>
                <w:sz w:val="20"/>
                <w:szCs w:val="20"/>
              </w:rPr>
            </w:pPr>
            <w:r w:rsidRPr="00972D17">
              <w:rPr>
                <w:rFonts w:cs="Arial"/>
                <w:b/>
                <w:bCs/>
                <w:i/>
                <w:color w:val="404040" w:themeColor="text1" w:themeTint="BF"/>
                <w:sz w:val="20"/>
                <w:szCs w:val="20"/>
              </w:rPr>
              <w:t xml:space="preserve">Core </w:t>
            </w:r>
          </w:p>
          <w:p w:rsidRPr="00972D17" w:rsidR="00496236" w:rsidP="00496236" w:rsidRDefault="00496236" w14:paraId="40AA0A87" w14:textId="77777777">
            <w:pPr>
              <w:pStyle w:val="BCIBodyCopy"/>
              <w:spacing w:before="40" w:after="40"/>
              <w:rPr>
                <w:rFonts w:cs="Arial"/>
                <w:b/>
                <w:bCs/>
                <w:color w:val="404040" w:themeColor="text1" w:themeTint="BF"/>
                <w:sz w:val="20"/>
                <w:szCs w:val="20"/>
              </w:rPr>
            </w:pPr>
            <w:r w:rsidRPr="00972D17">
              <w:rPr>
                <w:rFonts w:cs="Arial"/>
                <w:b/>
                <w:bCs/>
                <w:color w:val="404040" w:themeColor="text1" w:themeTint="BF"/>
                <w:sz w:val="20"/>
                <w:szCs w:val="20"/>
              </w:rPr>
              <w:t>1.4.1</w:t>
            </w:r>
            <w:r w:rsidRPr="00972D17">
              <w:rPr>
                <w:rFonts w:cs="Arial"/>
                <w:color w:val="404040" w:themeColor="text1" w:themeTint="BF"/>
                <w:sz w:val="20"/>
                <w:szCs w:val="20"/>
              </w:rPr>
              <w:t xml:space="preserve"> The Producer has a plan to phase out by 2021 pesticides listed in category 1 of the Globally Harmonized System of Classification and Labelling of Chemicals (GHS); </w:t>
            </w:r>
            <w:r>
              <w:rPr>
                <w:rFonts w:cs="Arial"/>
                <w:color w:val="404040" w:themeColor="text1" w:themeTint="BF"/>
                <w:sz w:val="20"/>
                <w:szCs w:val="20"/>
              </w:rPr>
              <w:t>1</w:t>
            </w:r>
            <w:r w:rsidRPr="00972D17">
              <w:rPr>
                <w:rFonts w:cs="Arial"/>
                <w:color w:val="404040" w:themeColor="text1" w:themeTint="BF"/>
                <w:sz w:val="20"/>
                <w:szCs w:val="20"/>
              </w:rPr>
              <w:t>a of the World Health Organization classification (WHO).</w:t>
            </w:r>
          </w:p>
        </w:tc>
        <w:tc>
          <w:tcPr>
            <w:tcW w:w="2977" w:type="dxa"/>
          </w:tcPr>
          <w:sdt>
            <w:sdtPr>
              <w:rPr>
                <w:rStyle w:val="Style2"/>
              </w:rPr>
              <w:alias w:val="Indicator Grading"/>
              <w:tag w:val="Indicator Grading"/>
              <w:id w:val="1934087222"/>
              <w:placeholder>
                <w:docPart w:val="E76046E676084B9DA699FA057D34E53E"/>
              </w:placeholder>
              <w15:color w:val="000000"/>
              <w:dropDownList>
                <w:listItem w:displayText="Select grading" w:value="Select grading"/>
                <w:listItem w:displayText="Compliant" w:value="Compliant"/>
                <w:listItem w:displayText="Compliant with Observation" w:value="Compliant with Observation"/>
                <w:listItem w:displayText="Incidental" w:value="Incidental"/>
                <w:listItem w:displayText="Systemic" w:value="Systemic"/>
              </w:dropDownList>
            </w:sdtPr>
            <w:sdtEndPr>
              <w:rPr>
                <w:rStyle w:val="DefaultParagraphFont"/>
                <w:rFonts w:ascii="Gibson" w:hAnsi="Gibson"/>
                <w:color w:val="767676"/>
                <w:sz w:val="21"/>
              </w:rPr>
            </w:sdtEndPr>
            <w:sdtContent>
              <w:p w:rsidRPr="00B96555" w:rsidR="00496236" w:rsidP="00B96555" w:rsidRDefault="00B96555" w14:paraId="24C1A88F" w14:textId="26E45355">
                <w:r>
                  <w:rPr>
                    <w:rStyle w:val="Style2"/>
                  </w:rPr>
                  <w:t>Select grading</w:t>
                </w:r>
              </w:p>
            </w:sdtContent>
          </w:sdt>
        </w:tc>
        <w:tc>
          <w:tcPr>
            <w:tcW w:w="6237" w:type="dxa"/>
          </w:tcPr>
          <w:p w:rsidR="00496236" w:rsidP="00496236" w:rsidRDefault="00496236" w14:paraId="346C4A65" w14:textId="77777777">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496236" w:rsidTr="00B96555" w14:paraId="4656587C" w14:textId="77777777">
        <w:trPr>
          <w:trHeight w:val="1701"/>
        </w:trPr>
        <w:tc>
          <w:tcPr>
            <w:tcW w:w="4531" w:type="dxa"/>
            <w:shd w:val="clear" w:color="auto" w:fill="F2F2F2" w:themeFill="background1" w:themeFillShade="F2"/>
          </w:tcPr>
          <w:p w:rsidRPr="00AB3CEA" w:rsidR="00496236" w:rsidP="00496236" w:rsidRDefault="00496236" w14:paraId="6BAF8C58" w14:textId="77777777">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t>Core</w:t>
            </w:r>
          </w:p>
          <w:p w:rsidRPr="00AB3CEA" w:rsidR="00496236" w:rsidP="00496236" w:rsidRDefault="00496236" w14:paraId="48A80BF2" w14:textId="77777777">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t>1.4.2</w:t>
            </w:r>
            <w:r w:rsidRPr="00AB3CEA">
              <w:rPr>
                <w:rFonts w:cs="Arial"/>
                <w:color w:val="404040" w:themeColor="text1" w:themeTint="BF"/>
                <w:sz w:val="20"/>
                <w:szCs w:val="20"/>
              </w:rPr>
              <w:t xml:space="preserve"> The Producer has a plan to phase out by 2024 pesticides listed in category 2 of the Globally Harmonized System of Classification and Labelling of Chemicals (GHS); </w:t>
            </w:r>
            <w:r>
              <w:rPr>
                <w:rFonts w:cs="Arial"/>
                <w:color w:val="404040" w:themeColor="text1" w:themeTint="BF"/>
                <w:sz w:val="20"/>
                <w:szCs w:val="20"/>
              </w:rPr>
              <w:t>1</w:t>
            </w:r>
            <w:r w:rsidRPr="00AB3CEA">
              <w:rPr>
                <w:rFonts w:cs="Arial"/>
                <w:color w:val="404040" w:themeColor="text1" w:themeTint="BF"/>
                <w:sz w:val="20"/>
                <w:szCs w:val="20"/>
              </w:rPr>
              <w:t>b of the World Health Organization classification (WHO).</w:t>
            </w:r>
          </w:p>
        </w:tc>
        <w:tc>
          <w:tcPr>
            <w:tcW w:w="2977" w:type="dxa"/>
          </w:tcPr>
          <w:sdt>
            <w:sdtPr>
              <w:rPr>
                <w:rStyle w:val="Style2"/>
              </w:rPr>
              <w:alias w:val="Indicator Grading"/>
              <w:tag w:val="Indicator Grading"/>
              <w:id w:val="245006612"/>
              <w:placeholder>
                <w:docPart w:val="37C205A70FC64C7D84E15AA33CB2B320"/>
              </w:placeholder>
              <w15:color w:val="000000"/>
              <w:dropDownList>
                <w:listItem w:displayText="Select grading" w:value="Select grading"/>
                <w:listItem w:displayText="Compliant" w:value="Compliant"/>
                <w:listItem w:displayText="Compliant with Observation" w:value="Compliant with Observation"/>
                <w:listItem w:displayText="Incidental" w:value="Incidental"/>
                <w:listItem w:displayText="Systemic" w:value="Systemic"/>
              </w:dropDownList>
            </w:sdtPr>
            <w:sdtEndPr>
              <w:rPr>
                <w:rStyle w:val="DefaultParagraphFont"/>
                <w:rFonts w:ascii="Gibson" w:hAnsi="Gibson"/>
                <w:color w:val="767676"/>
                <w:sz w:val="21"/>
              </w:rPr>
            </w:sdtEndPr>
            <w:sdtContent>
              <w:p w:rsidRPr="00B96555" w:rsidR="00496236" w:rsidP="00B96555" w:rsidRDefault="00B96555" w14:paraId="360F2C41" w14:textId="747BB7E5">
                <w:r>
                  <w:rPr>
                    <w:rStyle w:val="Style2"/>
                  </w:rPr>
                  <w:t>Select grading</w:t>
                </w:r>
              </w:p>
            </w:sdtContent>
          </w:sdt>
        </w:tc>
        <w:tc>
          <w:tcPr>
            <w:tcW w:w="6237" w:type="dxa"/>
          </w:tcPr>
          <w:p w:rsidR="00496236" w:rsidP="00496236" w:rsidRDefault="00496236" w14:paraId="7F2194CC" w14:textId="77777777">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496236" w:rsidTr="00B96555" w14:paraId="7D2F04DA" w14:textId="77777777">
        <w:trPr>
          <w:trHeight w:val="1701"/>
        </w:trPr>
        <w:tc>
          <w:tcPr>
            <w:tcW w:w="4531" w:type="dxa"/>
            <w:shd w:val="clear" w:color="auto" w:fill="F2F2F2" w:themeFill="background1" w:themeFillShade="F2"/>
          </w:tcPr>
          <w:p w:rsidRPr="00AB3CEA" w:rsidR="00496236" w:rsidP="00496236" w:rsidRDefault="00496236" w14:paraId="798D68FB" w14:textId="77777777">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t>Core</w:t>
            </w:r>
          </w:p>
          <w:p w:rsidRPr="00AB3CEA" w:rsidR="00496236" w:rsidP="00496236" w:rsidRDefault="00496236" w14:paraId="41016084" w14:textId="77777777">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t>1.5.1</w:t>
            </w:r>
            <w:r w:rsidRPr="00AB3CEA">
              <w:rPr>
                <w:rFonts w:cs="Arial"/>
                <w:color w:val="404040" w:themeColor="text1" w:themeTint="BF"/>
                <w:sz w:val="20"/>
                <w:szCs w:val="20"/>
              </w:rPr>
              <w:t xml:space="preserve"> The Producer has a plan to phase out Pesticides defined as carcinogenic, mutagenic or reprotoxic (CMR) substances according to Categories </w:t>
            </w:r>
            <w:r>
              <w:rPr>
                <w:rFonts w:cs="Arial"/>
                <w:color w:val="404040" w:themeColor="text1" w:themeTint="BF"/>
                <w:sz w:val="20"/>
                <w:szCs w:val="20"/>
              </w:rPr>
              <w:t>1</w:t>
            </w:r>
            <w:r w:rsidRPr="00AB3CEA">
              <w:rPr>
                <w:rFonts w:cs="Arial"/>
                <w:color w:val="404040" w:themeColor="text1" w:themeTint="BF"/>
                <w:sz w:val="20"/>
                <w:szCs w:val="20"/>
              </w:rPr>
              <w:t xml:space="preserve">a and </w:t>
            </w:r>
            <w:r>
              <w:rPr>
                <w:rFonts w:cs="Arial"/>
                <w:color w:val="404040" w:themeColor="text1" w:themeTint="BF"/>
                <w:sz w:val="20"/>
                <w:szCs w:val="20"/>
              </w:rPr>
              <w:t>1</w:t>
            </w:r>
            <w:r w:rsidRPr="00AB3CEA">
              <w:rPr>
                <w:rFonts w:cs="Arial"/>
                <w:color w:val="404040" w:themeColor="text1" w:themeTint="BF"/>
                <w:sz w:val="20"/>
                <w:szCs w:val="20"/>
              </w:rPr>
              <w:t>b of the Globally Harmonized System of Classification and Labelling of Chemicals (GHS</w:t>
            </w:r>
            <w:r w:rsidR="0077676E">
              <w:rPr>
                <w:rFonts w:cs="Arial"/>
                <w:color w:val="404040" w:themeColor="text1" w:themeTint="BF"/>
                <w:sz w:val="20"/>
                <w:szCs w:val="20"/>
              </w:rPr>
              <w:t>).</w:t>
            </w:r>
          </w:p>
        </w:tc>
        <w:tc>
          <w:tcPr>
            <w:tcW w:w="2977" w:type="dxa"/>
            <w:shd w:val="clear" w:color="auto" w:fill="auto"/>
          </w:tcPr>
          <w:p w:rsidRPr="001148D1" w:rsidR="00496236" w:rsidP="00496236" w:rsidRDefault="00496236" w14:paraId="3FEA9AC2" w14:textId="59DBCE75">
            <w:pPr>
              <w:pStyle w:val="BCIBodyCopy"/>
              <w:spacing w:before="40" w:after="40"/>
              <w:rPr>
                <w:rFonts w:cs="Arial"/>
                <w:color w:val="404040" w:themeColor="text1" w:themeTint="BF"/>
                <w:sz w:val="20"/>
                <w:szCs w:val="20"/>
              </w:rPr>
            </w:pPr>
          </w:p>
        </w:tc>
        <w:tc>
          <w:tcPr>
            <w:tcW w:w="6237" w:type="dxa"/>
            <w:shd w:val="clear" w:color="auto" w:fill="auto"/>
          </w:tcPr>
          <w:p w:rsidR="00496236" w:rsidP="00496236" w:rsidRDefault="00496236" w14:paraId="263FEB35" w14:textId="77777777">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496236" w:rsidTr="00B96555" w14:paraId="09D7EFF0" w14:textId="77777777">
        <w:trPr>
          <w:trHeight w:val="1701"/>
        </w:trPr>
        <w:tc>
          <w:tcPr>
            <w:tcW w:w="4531" w:type="dxa"/>
            <w:shd w:val="clear" w:color="auto" w:fill="F2F2F2" w:themeFill="background1" w:themeFillShade="F2"/>
          </w:tcPr>
          <w:p w:rsidRPr="00AB3CEA" w:rsidR="00496236" w:rsidP="00496236" w:rsidRDefault="00496236" w14:paraId="0FDA0CAB" w14:textId="77777777">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lastRenderedPageBreak/>
              <w:t>Core</w:t>
            </w:r>
          </w:p>
          <w:p w:rsidRPr="00AB3CEA" w:rsidR="00496236" w:rsidP="00496236" w:rsidRDefault="00496236" w14:paraId="3B24BE22" w14:textId="77777777">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t>1.6.1</w:t>
            </w:r>
            <w:r w:rsidRPr="00AB3CEA">
              <w:rPr>
                <w:rFonts w:cs="Arial"/>
                <w:color w:val="404040" w:themeColor="text1" w:themeTint="BF"/>
                <w:sz w:val="20"/>
                <w:szCs w:val="20"/>
              </w:rPr>
              <w:t xml:space="preserve"> The Producer must ensure that any person who prepares and applies pesticides is:</w:t>
            </w:r>
            <w:r w:rsidRPr="00AB3CEA">
              <w:rPr>
                <w:rFonts w:cs="Arial"/>
                <w:color w:val="404040" w:themeColor="text1" w:themeTint="BF"/>
                <w:sz w:val="20"/>
                <w:szCs w:val="20"/>
              </w:rPr>
              <w:br/>
            </w:r>
            <w:r w:rsidRPr="00AB3CEA">
              <w:rPr>
                <w:rFonts w:cs="Arial"/>
                <w:color w:val="404040" w:themeColor="text1" w:themeTint="BF"/>
                <w:sz w:val="20"/>
                <w:szCs w:val="20"/>
              </w:rPr>
              <w:t>(i) Healthy;</w:t>
            </w:r>
            <w:r w:rsidRPr="00AB3CEA">
              <w:rPr>
                <w:rFonts w:cs="Arial"/>
                <w:color w:val="404040" w:themeColor="text1" w:themeTint="BF"/>
                <w:sz w:val="20"/>
                <w:szCs w:val="20"/>
              </w:rPr>
              <w:br/>
            </w:r>
            <w:r w:rsidRPr="00AB3CEA">
              <w:rPr>
                <w:rFonts w:cs="Arial"/>
                <w:color w:val="404040" w:themeColor="text1" w:themeTint="BF"/>
                <w:sz w:val="20"/>
                <w:szCs w:val="20"/>
              </w:rPr>
              <w:t>(ii) Skilled and trained in the application of pesticides;</w:t>
            </w:r>
            <w:r w:rsidRPr="00AB3CEA">
              <w:rPr>
                <w:rFonts w:cs="Arial"/>
                <w:color w:val="404040" w:themeColor="text1" w:themeTint="BF"/>
                <w:sz w:val="20"/>
                <w:szCs w:val="20"/>
              </w:rPr>
              <w:br/>
            </w:r>
            <w:r w:rsidRPr="00AB3CEA">
              <w:rPr>
                <w:rFonts w:cs="Arial"/>
                <w:color w:val="404040" w:themeColor="text1" w:themeTint="BF"/>
                <w:sz w:val="20"/>
                <w:szCs w:val="20"/>
              </w:rPr>
              <w:t>(iii) 18 or older;</w:t>
            </w:r>
            <w:r w:rsidRPr="00AB3CEA">
              <w:rPr>
                <w:rFonts w:cs="Arial"/>
                <w:color w:val="404040" w:themeColor="text1" w:themeTint="BF"/>
                <w:sz w:val="20"/>
                <w:szCs w:val="20"/>
              </w:rPr>
              <w:br/>
            </w:r>
            <w:r w:rsidRPr="00AB3CEA">
              <w:rPr>
                <w:rFonts w:cs="Arial"/>
                <w:color w:val="404040" w:themeColor="text1" w:themeTint="BF"/>
                <w:sz w:val="20"/>
                <w:szCs w:val="20"/>
              </w:rPr>
              <w:t>(iv) not pregnant or nursing.</w:t>
            </w:r>
          </w:p>
        </w:tc>
        <w:tc>
          <w:tcPr>
            <w:tcW w:w="2977" w:type="dxa"/>
            <w:shd w:val="clear" w:color="auto" w:fill="auto"/>
          </w:tcPr>
          <w:sdt>
            <w:sdtPr>
              <w:rPr>
                <w:rStyle w:val="Style2"/>
              </w:rPr>
              <w:alias w:val="Indicator Grading"/>
              <w:tag w:val="Indicator Grading"/>
              <w:id w:val="-362975737"/>
              <w:placeholder>
                <w:docPart w:val="A1C7788B57124215A8248A22490B94AD"/>
              </w:placeholder>
              <w15:color w:val="000000"/>
              <w:dropDownList>
                <w:listItem w:displayText="Select grading" w:value="Select grading"/>
                <w:listItem w:displayText="Compliant" w:value="Compliant"/>
                <w:listItem w:displayText="Compliant with Observation" w:value="Compliant with Observation"/>
                <w:listItem w:displayText="Incidental" w:value="Incidental"/>
                <w:listItem w:displayText="Systemic" w:value="Systemic"/>
              </w:dropDownList>
            </w:sdtPr>
            <w:sdtEndPr>
              <w:rPr>
                <w:rStyle w:val="DefaultParagraphFont"/>
                <w:rFonts w:ascii="Gibson" w:hAnsi="Gibson"/>
                <w:color w:val="767676"/>
                <w:sz w:val="21"/>
              </w:rPr>
            </w:sdtEndPr>
            <w:sdtContent>
              <w:p w:rsidR="00B96555" w:rsidP="00B96555" w:rsidRDefault="00B96555" w14:paraId="26B1C931" w14:textId="77777777">
                <w:r>
                  <w:rPr>
                    <w:rStyle w:val="Style2"/>
                  </w:rPr>
                  <w:t>Select grading</w:t>
                </w:r>
              </w:p>
            </w:sdtContent>
          </w:sdt>
          <w:p w:rsidRPr="005D43F0" w:rsidR="00B96555" w:rsidP="00B96555" w:rsidRDefault="00B96555" w14:paraId="0D801A18" w14:textId="77777777">
            <w:pPr>
              <w:rPr>
                <w:rFonts w:ascii="Arial" w:hAnsi="Arial" w:cs="Arial"/>
              </w:rPr>
            </w:pPr>
          </w:p>
          <w:p w:rsidRPr="001148D1" w:rsidR="00496236" w:rsidP="00496236" w:rsidRDefault="00496236" w14:paraId="49716F58" w14:textId="608C575D">
            <w:pPr>
              <w:pStyle w:val="BCIBodyCopy"/>
              <w:spacing w:before="40" w:after="40"/>
              <w:rPr>
                <w:rFonts w:cs="Arial"/>
                <w:color w:val="404040" w:themeColor="text1" w:themeTint="BF"/>
                <w:sz w:val="20"/>
                <w:szCs w:val="20"/>
              </w:rPr>
            </w:pPr>
          </w:p>
        </w:tc>
        <w:tc>
          <w:tcPr>
            <w:tcW w:w="6237" w:type="dxa"/>
            <w:shd w:val="clear" w:color="auto" w:fill="auto"/>
          </w:tcPr>
          <w:p w:rsidR="00496236" w:rsidP="00496236" w:rsidRDefault="00496236" w14:paraId="1FC9553E" w14:textId="77777777">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496236" w:rsidTr="00B96555" w14:paraId="4BFBC19B" w14:textId="77777777">
        <w:trPr>
          <w:trHeight w:val="1701"/>
        </w:trPr>
        <w:tc>
          <w:tcPr>
            <w:tcW w:w="4531" w:type="dxa"/>
            <w:shd w:val="clear" w:color="auto" w:fill="F2F2F2" w:themeFill="background1" w:themeFillShade="F2"/>
          </w:tcPr>
          <w:p w:rsidRPr="001E1A86" w:rsidR="00496236" w:rsidP="00496236" w:rsidRDefault="00496236" w14:paraId="3C1C7772" w14:textId="77777777">
            <w:pPr>
              <w:pStyle w:val="BCIBodyCopy"/>
              <w:spacing w:before="40" w:after="40"/>
              <w:rPr>
                <w:rFonts w:cs="Arial"/>
                <w:b/>
                <w:bCs/>
                <w:color w:val="404040" w:themeColor="text1" w:themeTint="BF"/>
                <w:sz w:val="20"/>
                <w:szCs w:val="20"/>
              </w:rPr>
            </w:pPr>
            <w:r>
              <w:rPr>
                <w:rFonts w:cs="Arial"/>
                <w:b/>
                <w:bCs/>
                <w:color w:val="404040" w:themeColor="text1" w:themeTint="BF"/>
                <w:sz w:val="20"/>
                <w:szCs w:val="20"/>
              </w:rPr>
              <w:t>Core</w:t>
            </w:r>
          </w:p>
          <w:p w:rsidRPr="00AB3CEA" w:rsidR="00496236" w:rsidP="00496236" w:rsidRDefault="00496236" w14:paraId="2B1F1F2A" w14:textId="77777777">
            <w:pPr>
              <w:pStyle w:val="BCIBodyCopy"/>
              <w:spacing w:before="40" w:after="40"/>
              <w:rPr>
                <w:rFonts w:cs="Arial"/>
                <w:b/>
                <w:bCs/>
                <w:color w:val="404040" w:themeColor="text1" w:themeTint="BF"/>
                <w:sz w:val="20"/>
                <w:szCs w:val="20"/>
              </w:rPr>
            </w:pPr>
            <w:r w:rsidRPr="001E1A86">
              <w:rPr>
                <w:rFonts w:cs="Arial"/>
                <w:b/>
                <w:bCs/>
                <w:color w:val="404040" w:themeColor="text1" w:themeTint="BF"/>
                <w:sz w:val="20"/>
                <w:szCs w:val="20"/>
              </w:rPr>
              <w:t xml:space="preserve">1.7.1 </w:t>
            </w:r>
            <w:r w:rsidRPr="001E1A86">
              <w:rPr>
                <w:rFonts w:cs="Arial"/>
                <w:bCs/>
                <w:color w:val="404040" w:themeColor="text1" w:themeTint="BF"/>
                <w:sz w:val="20"/>
                <w:szCs w:val="20"/>
              </w:rPr>
              <w:t>Pesticides are prepared and applied by persons who correctly use appropriate protective and safety equipment.</w:t>
            </w:r>
          </w:p>
        </w:tc>
        <w:tc>
          <w:tcPr>
            <w:tcW w:w="2977" w:type="dxa"/>
            <w:shd w:val="clear" w:color="auto" w:fill="auto"/>
          </w:tcPr>
          <w:sdt>
            <w:sdtPr>
              <w:rPr>
                <w:rStyle w:val="Style2"/>
              </w:rPr>
              <w:alias w:val="Indicator Grading"/>
              <w:tag w:val="Indicator Grading"/>
              <w:id w:val="-162555954"/>
              <w:placeholder>
                <w:docPart w:val="1740503F01574D82B04937DFDB4A1F35"/>
              </w:placeholder>
              <w15:color w:val="000000"/>
              <w:dropDownList>
                <w:listItem w:displayText="Select grading" w:value="Select grading"/>
                <w:listItem w:displayText="Compliant" w:value="Compliant"/>
                <w:listItem w:displayText="Compliant with Observation" w:value="Compliant with Observation"/>
                <w:listItem w:displayText="Incidental" w:value="Incidental"/>
                <w:listItem w:displayText="Systemic" w:value="Systemic"/>
              </w:dropDownList>
            </w:sdtPr>
            <w:sdtEndPr>
              <w:rPr>
                <w:rStyle w:val="DefaultParagraphFont"/>
                <w:rFonts w:ascii="Gibson" w:hAnsi="Gibson"/>
                <w:color w:val="767676"/>
                <w:sz w:val="21"/>
              </w:rPr>
            </w:sdtEndPr>
            <w:sdtContent>
              <w:p w:rsidR="00B96555" w:rsidP="00B96555" w:rsidRDefault="00B96555" w14:paraId="06FC3760" w14:textId="77777777">
                <w:r>
                  <w:rPr>
                    <w:rStyle w:val="Style2"/>
                  </w:rPr>
                  <w:t>Select grading</w:t>
                </w:r>
              </w:p>
            </w:sdtContent>
          </w:sdt>
          <w:p w:rsidRPr="005D43F0" w:rsidR="00B96555" w:rsidP="00B96555" w:rsidRDefault="00B96555" w14:paraId="14E5037E" w14:textId="77777777">
            <w:pPr>
              <w:rPr>
                <w:rFonts w:ascii="Arial" w:hAnsi="Arial" w:cs="Arial"/>
              </w:rPr>
            </w:pPr>
          </w:p>
          <w:p w:rsidRPr="001148D1" w:rsidR="00496236" w:rsidP="00496236" w:rsidRDefault="00496236" w14:paraId="0A697228" w14:textId="0300641B">
            <w:pPr>
              <w:pStyle w:val="BCIBodyCopy"/>
              <w:spacing w:before="40" w:after="40"/>
              <w:rPr>
                <w:rFonts w:cs="Arial"/>
                <w:color w:val="404040" w:themeColor="text1" w:themeTint="BF"/>
                <w:sz w:val="20"/>
                <w:szCs w:val="20"/>
              </w:rPr>
            </w:pPr>
          </w:p>
        </w:tc>
        <w:tc>
          <w:tcPr>
            <w:tcW w:w="6237" w:type="dxa"/>
          </w:tcPr>
          <w:p w:rsidRPr="00CC74BD" w:rsidR="009F3F62" w:rsidP="009F3F62" w:rsidRDefault="009F3F62" w14:paraId="66A3375F" w14:textId="4B9838F9">
            <w:pPr>
              <w:pStyle w:val="BCIBodyCopy"/>
              <w:numPr>
                <w:ilvl w:val="0"/>
                <w:numId w:val="31"/>
              </w:numPr>
              <w:spacing w:before="40" w:after="40"/>
              <w:ind w:left="174" w:hanging="174"/>
              <w:rPr>
                <w:rFonts w:eastAsia="Times New Roman" w:cs="Arial"/>
                <w:b/>
                <w:bCs/>
                <w:i/>
                <w:iCs/>
                <w:color w:val="404040" w:themeColor="text1" w:themeTint="BF"/>
                <w:sz w:val="18"/>
                <w:szCs w:val="18"/>
              </w:rPr>
            </w:pPr>
            <w:r w:rsidRPr="00CC74BD">
              <w:rPr>
                <w:rFonts w:eastAsia="Times New Roman" w:cs="Arial"/>
                <w:b/>
                <w:bCs/>
                <w:i/>
                <w:iCs/>
                <w:color w:val="404040" w:themeColor="text1" w:themeTint="BF"/>
                <w:sz w:val="18"/>
                <w:szCs w:val="18"/>
              </w:rPr>
              <w:t xml:space="preserve">How does the </w:t>
            </w:r>
            <w:r>
              <w:rPr>
                <w:rFonts w:eastAsia="Times New Roman" w:cs="Arial"/>
                <w:b/>
                <w:bCs/>
                <w:i/>
                <w:iCs/>
                <w:color w:val="404040" w:themeColor="text1" w:themeTint="BF"/>
                <w:sz w:val="18"/>
                <w:szCs w:val="18"/>
              </w:rPr>
              <w:t xml:space="preserve">farm check whether protective equipment is actually used </w:t>
            </w:r>
            <w:r w:rsidRPr="00CC74BD">
              <w:rPr>
                <w:rFonts w:eastAsia="Times New Roman" w:cs="Arial"/>
                <w:b/>
                <w:bCs/>
                <w:i/>
                <w:iCs/>
                <w:color w:val="404040" w:themeColor="text1" w:themeTint="BF"/>
                <w:sz w:val="18"/>
                <w:szCs w:val="18"/>
              </w:rPr>
              <w:t>in practice?</w:t>
            </w:r>
          </w:p>
          <w:p w:rsidR="009F3F62" w:rsidP="009F3F62" w:rsidRDefault="009F3F62" w14:paraId="195AEB55" w14:textId="45F7A750">
            <w:pPr>
              <w:pStyle w:val="BCIBodyCopy"/>
              <w:numPr>
                <w:ilvl w:val="0"/>
                <w:numId w:val="31"/>
              </w:numPr>
              <w:spacing w:before="40" w:after="40"/>
              <w:ind w:left="174" w:hanging="174"/>
              <w:rPr>
                <w:rFonts w:eastAsia="Times New Roman" w:cs="Arial"/>
                <w:b/>
                <w:bCs/>
                <w:i/>
                <w:iCs/>
                <w:color w:val="404040" w:themeColor="text1" w:themeTint="BF"/>
                <w:sz w:val="18"/>
                <w:szCs w:val="18"/>
              </w:rPr>
            </w:pPr>
            <w:r>
              <w:rPr>
                <w:rFonts w:eastAsia="Times New Roman" w:cs="Arial"/>
                <w:b/>
                <w:bCs/>
                <w:i/>
                <w:iCs/>
                <w:color w:val="404040" w:themeColor="text1" w:themeTint="BF"/>
                <w:sz w:val="18"/>
                <w:szCs w:val="18"/>
              </w:rPr>
              <w:t>How was this verified with farmers or workers who handle or spray pesticides?</w:t>
            </w:r>
          </w:p>
          <w:p w:rsidR="009F3F62" w:rsidP="00496236" w:rsidRDefault="009F3F62" w14:paraId="735A34A9" w14:textId="77777777">
            <w:pPr>
              <w:pStyle w:val="BCIBodyCopy"/>
              <w:spacing w:before="40" w:after="40"/>
              <w:rPr>
                <w:rFonts w:eastAsia="Times New Roman" w:cs="Arial"/>
                <w:bCs/>
                <w:color w:val="404040" w:themeColor="text1" w:themeTint="BF"/>
              </w:rPr>
            </w:pPr>
          </w:p>
          <w:p w:rsidR="00496236" w:rsidP="00496236" w:rsidRDefault="00496236" w14:paraId="0A4D211B" w14:textId="1540D5E3">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496236" w:rsidTr="00B96555" w14:paraId="2C5E81FB" w14:textId="77777777">
        <w:trPr>
          <w:trHeight w:val="1701"/>
        </w:trPr>
        <w:tc>
          <w:tcPr>
            <w:tcW w:w="4531" w:type="dxa"/>
            <w:shd w:val="clear" w:color="auto" w:fill="F2F2F2" w:themeFill="background1" w:themeFillShade="F2"/>
          </w:tcPr>
          <w:p w:rsidR="00496236" w:rsidP="00496236" w:rsidRDefault="00496236" w14:paraId="143F2503" w14:textId="77777777">
            <w:pPr>
              <w:pStyle w:val="BCIBodyCopy"/>
              <w:spacing w:before="40" w:after="40"/>
              <w:rPr>
                <w:rFonts w:cs="Arial"/>
                <w:b/>
                <w:bCs/>
                <w:color w:val="404040" w:themeColor="text1" w:themeTint="BF"/>
                <w:sz w:val="20"/>
                <w:szCs w:val="22"/>
              </w:rPr>
            </w:pPr>
            <w:r>
              <w:rPr>
                <w:rFonts w:cs="Arial"/>
                <w:b/>
                <w:bCs/>
                <w:color w:val="404040" w:themeColor="text1" w:themeTint="BF"/>
                <w:sz w:val="20"/>
                <w:szCs w:val="22"/>
              </w:rPr>
              <w:t>Core</w:t>
            </w:r>
          </w:p>
          <w:p w:rsidRPr="00F507DB" w:rsidR="00496236" w:rsidP="00496236" w:rsidRDefault="00496236" w14:paraId="557BA56D" w14:textId="77777777">
            <w:pPr>
              <w:pStyle w:val="BCIBodyCopy"/>
              <w:spacing w:before="40" w:after="40"/>
              <w:rPr>
                <w:rFonts w:cs="Arial"/>
                <w:b/>
                <w:bCs/>
                <w:color w:val="404040" w:themeColor="text1" w:themeTint="BF"/>
                <w:sz w:val="20"/>
                <w:szCs w:val="20"/>
              </w:rPr>
            </w:pPr>
            <w:r w:rsidRPr="00F507DB">
              <w:rPr>
                <w:rFonts w:cs="Arial"/>
                <w:b/>
                <w:bCs/>
                <w:color w:val="404040" w:themeColor="text1" w:themeTint="BF"/>
                <w:sz w:val="20"/>
                <w:szCs w:val="22"/>
              </w:rPr>
              <w:t>1.7.3</w:t>
            </w:r>
            <w:r w:rsidRPr="00F507DB">
              <w:rPr>
                <w:rFonts w:cs="Arial"/>
                <w:color w:val="404040" w:themeColor="text1" w:themeTint="BF"/>
                <w:sz w:val="20"/>
                <w:szCs w:val="22"/>
              </w:rPr>
              <w:t xml:space="preserve"> Pesticide labels are checked regularly (at least every spray season) to ensure that the appropriate Personal Protective Equipment is available for the pesticides being used.</w:t>
            </w:r>
          </w:p>
        </w:tc>
        <w:tc>
          <w:tcPr>
            <w:tcW w:w="2977" w:type="dxa"/>
            <w:shd w:val="clear" w:color="auto" w:fill="auto"/>
          </w:tcPr>
          <w:sdt>
            <w:sdtPr>
              <w:rPr>
                <w:rStyle w:val="Style2"/>
              </w:rPr>
              <w:alias w:val="Indicator Grading"/>
              <w:tag w:val="Indicator Grading"/>
              <w:id w:val="-90864911"/>
              <w:placeholder>
                <w:docPart w:val="4E2FBBEED56F423787887AC1FE3392BA"/>
              </w:placeholder>
              <w15:color w:val="000000"/>
              <w:dropDownList>
                <w:listItem w:displayText="Select grading" w:value="Select grading"/>
                <w:listItem w:displayText="Compliant" w:value="Compliant"/>
                <w:listItem w:displayText="Compliant with Observation" w:value="Compliant with Observation"/>
                <w:listItem w:displayText="Incidental" w:value="Incidental"/>
                <w:listItem w:displayText="Systemic" w:value="Systemic"/>
              </w:dropDownList>
            </w:sdtPr>
            <w:sdtEndPr>
              <w:rPr>
                <w:rStyle w:val="DefaultParagraphFont"/>
                <w:rFonts w:ascii="Gibson" w:hAnsi="Gibson"/>
                <w:color w:val="767676"/>
                <w:sz w:val="21"/>
              </w:rPr>
            </w:sdtEndPr>
            <w:sdtContent>
              <w:p w:rsidR="00B96555" w:rsidP="00B96555" w:rsidRDefault="00B96555" w14:paraId="5504AAFB" w14:textId="77777777">
                <w:r>
                  <w:rPr>
                    <w:rStyle w:val="Style2"/>
                  </w:rPr>
                  <w:t>Select grading</w:t>
                </w:r>
              </w:p>
            </w:sdtContent>
          </w:sdt>
          <w:p w:rsidRPr="005D43F0" w:rsidR="00B96555" w:rsidP="00B96555" w:rsidRDefault="00B96555" w14:paraId="2F20483C" w14:textId="77777777">
            <w:pPr>
              <w:rPr>
                <w:rFonts w:ascii="Arial" w:hAnsi="Arial" w:cs="Arial"/>
              </w:rPr>
            </w:pPr>
          </w:p>
          <w:p w:rsidR="00496236" w:rsidP="00496236" w:rsidRDefault="00496236" w14:paraId="41120657" w14:textId="410D00B4">
            <w:pPr>
              <w:pStyle w:val="BCIBodyCopy"/>
              <w:spacing w:before="40" w:after="40"/>
              <w:rPr>
                <w:rFonts w:cs="Arial"/>
                <w:color w:val="404040" w:themeColor="text1" w:themeTint="BF"/>
                <w:sz w:val="20"/>
                <w:szCs w:val="20"/>
              </w:rPr>
            </w:pPr>
          </w:p>
        </w:tc>
        <w:tc>
          <w:tcPr>
            <w:tcW w:w="6237" w:type="dxa"/>
          </w:tcPr>
          <w:p w:rsidR="00496236" w:rsidP="00496236" w:rsidRDefault="00496236" w14:paraId="6B8A1BEF" w14:textId="77777777">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496236" w:rsidTr="00B96555" w14:paraId="149DB5BF" w14:textId="77777777">
        <w:trPr>
          <w:trHeight w:val="1701"/>
        </w:trPr>
        <w:tc>
          <w:tcPr>
            <w:tcW w:w="4531" w:type="dxa"/>
            <w:shd w:val="clear" w:color="auto" w:fill="F2F2F2" w:themeFill="background1" w:themeFillShade="F2"/>
          </w:tcPr>
          <w:p w:rsidR="00496236" w:rsidP="00496236" w:rsidRDefault="00496236" w14:paraId="40AD523A" w14:textId="77777777">
            <w:pPr>
              <w:pStyle w:val="BCIBodyCopy"/>
              <w:spacing w:before="40" w:after="40"/>
              <w:rPr>
                <w:rFonts w:cs="Arial"/>
                <w:b/>
                <w:bCs/>
                <w:color w:val="404040" w:themeColor="text1" w:themeTint="BF"/>
                <w:sz w:val="20"/>
                <w:szCs w:val="22"/>
              </w:rPr>
            </w:pPr>
            <w:r>
              <w:rPr>
                <w:rFonts w:cs="Arial"/>
                <w:b/>
                <w:bCs/>
                <w:color w:val="404040" w:themeColor="text1" w:themeTint="BF"/>
                <w:sz w:val="20"/>
                <w:szCs w:val="22"/>
              </w:rPr>
              <w:t>Core</w:t>
            </w:r>
          </w:p>
          <w:p w:rsidRPr="00F507DB" w:rsidR="00496236" w:rsidP="00496236" w:rsidRDefault="00496236" w14:paraId="54383EF4" w14:textId="77777777">
            <w:pPr>
              <w:pStyle w:val="BCIBodyCopy"/>
              <w:spacing w:before="40" w:after="40"/>
              <w:rPr>
                <w:rFonts w:cs="Arial"/>
                <w:b/>
                <w:bCs/>
                <w:color w:val="404040" w:themeColor="text1" w:themeTint="BF"/>
                <w:sz w:val="20"/>
                <w:szCs w:val="20"/>
              </w:rPr>
            </w:pPr>
            <w:r w:rsidRPr="00F507DB">
              <w:rPr>
                <w:rFonts w:cs="Arial"/>
                <w:b/>
                <w:bCs/>
                <w:color w:val="404040" w:themeColor="text1" w:themeTint="BF"/>
                <w:sz w:val="20"/>
                <w:szCs w:val="22"/>
              </w:rPr>
              <w:t>1.7.4</w:t>
            </w:r>
            <w:r w:rsidRPr="00F507DB">
              <w:rPr>
                <w:rFonts w:cs="Arial"/>
                <w:color w:val="404040" w:themeColor="text1" w:themeTint="BF"/>
                <w:sz w:val="20"/>
                <w:szCs w:val="22"/>
              </w:rPr>
              <w:t xml:space="preserve"> Training on safe work procedures and the maintenance, use and proper storage of Personal Protective Equipment has been delivered to all staff who work with pesticides.</w:t>
            </w:r>
          </w:p>
        </w:tc>
        <w:tc>
          <w:tcPr>
            <w:tcW w:w="2977" w:type="dxa"/>
            <w:shd w:val="clear" w:color="auto" w:fill="auto"/>
          </w:tcPr>
          <w:sdt>
            <w:sdtPr>
              <w:rPr>
                <w:rStyle w:val="Style2"/>
              </w:rPr>
              <w:alias w:val="Indicator Grading"/>
              <w:tag w:val="Indicator Grading"/>
              <w:id w:val="-1888485894"/>
              <w:placeholder>
                <w:docPart w:val="F8D7EB318FA843368FA371CDBBC99665"/>
              </w:placeholder>
              <w15:color w:val="000000"/>
              <w:dropDownList>
                <w:listItem w:displayText="Select grading" w:value="Select grading"/>
                <w:listItem w:displayText="Compliant" w:value="Compliant"/>
                <w:listItem w:displayText="Compliant with Observation" w:value="Compliant with Observation"/>
                <w:listItem w:displayText="Incidental" w:value="Incidental"/>
                <w:listItem w:displayText="Systemic" w:value="Systemic"/>
              </w:dropDownList>
            </w:sdtPr>
            <w:sdtEndPr>
              <w:rPr>
                <w:rStyle w:val="DefaultParagraphFont"/>
                <w:rFonts w:ascii="Gibson" w:hAnsi="Gibson"/>
                <w:color w:val="767676"/>
                <w:sz w:val="21"/>
              </w:rPr>
            </w:sdtEndPr>
            <w:sdtContent>
              <w:p w:rsidR="00B96555" w:rsidP="00B96555" w:rsidRDefault="00B96555" w14:paraId="68AF1913" w14:textId="77777777">
                <w:r>
                  <w:rPr>
                    <w:rStyle w:val="Style2"/>
                  </w:rPr>
                  <w:t>Select grading</w:t>
                </w:r>
              </w:p>
            </w:sdtContent>
          </w:sdt>
          <w:p w:rsidRPr="005D43F0" w:rsidR="00B96555" w:rsidP="00B96555" w:rsidRDefault="00B96555" w14:paraId="2061D887" w14:textId="77777777">
            <w:pPr>
              <w:rPr>
                <w:rFonts w:ascii="Arial" w:hAnsi="Arial" w:cs="Arial"/>
              </w:rPr>
            </w:pPr>
          </w:p>
          <w:p w:rsidR="00496236" w:rsidP="00496236" w:rsidRDefault="00496236" w14:paraId="6004E0CE" w14:textId="2AE0C945">
            <w:pPr>
              <w:pStyle w:val="BCIBodyCopy"/>
              <w:spacing w:before="40" w:after="40"/>
              <w:rPr>
                <w:rFonts w:cs="Arial"/>
                <w:color w:val="404040" w:themeColor="text1" w:themeTint="BF"/>
                <w:sz w:val="20"/>
                <w:szCs w:val="20"/>
              </w:rPr>
            </w:pPr>
          </w:p>
        </w:tc>
        <w:tc>
          <w:tcPr>
            <w:tcW w:w="6237" w:type="dxa"/>
          </w:tcPr>
          <w:p w:rsidR="00496236" w:rsidP="00496236" w:rsidRDefault="00496236" w14:paraId="36311920" w14:textId="77777777">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496236" w:rsidTr="00B96555" w14:paraId="1FCA356C" w14:textId="77777777">
        <w:trPr>
          <w:trHeight w:val="1701"/>
        </w:trPr>
        <w:tc>
          <w:tcPr>
            <w:tcW w:w="4531" w:type="dxa"/>
            <w:shd w:val="clear" w:color="auto" w:fill="F2F2F2" w:themeFill="background1" w:themeFillShade="F2"/>
          </w:tcPr>
          <w:p w:rsidRPr="00AB3CEA" w:rsidR="00496236" w:rsidP="00496236" w:rsidRDefault="00496236" w14:paraId="0152210E" w14:textId="77777777">
            <w:pPr>
              <w:pStyle w:val="BCIBodyCopy"/>
              <w:spacing w:before="40" w:after="40"/>
              <w:rPr>
                <w:rFonts w:cs="Arial"/>
                <w:b/>
                <w:bCs/>
                <w:color w:val="404040" w:themeColor="text1" w:themeTint="BF"/>
                <w:sz w:val="20"/>
                <w:szCs w:val="20"/>
              </w:rPr>
            </w:pPr>
            <w:r>
              <w:rPr>
                <w:rFonts w:cs="Arial"/>
                <w:b/>
                <w:bCs/>
                <w:color w:val="404040" w:themeColor="text1" w:themeTint="BF"/>
                <w:sz w:val="20"/>
                <w:szCs w:val="20"/>
              </w:rPr>
              <w:lastRenderedPageBreak/>
              <w:t>Core</w:t>
            </w:r>
          </w:p>
          <w:p w:rsidRPr="00AB3CEA" w:rsidR="00496236" w:rsidP="00496236" w:rsidRDefault="00496236" w14:paraId="46CAC032" w14:textId="77777777">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t>1.8.</w:t>
            </w:r>
            <w:r>
              <w:rPr>
                <w:rFonts w:cs="Arial"/>
                <w:b/>
                <w:bCs/>
                <w:color w:val="404040" w:themeColor="text1" w:themeTint="BF"/>
                <w:sz w:val="20"/>
                <w:szCs w:val="20"/>
              </w:rPr>
              <w:t>1</w:t>
            </w:r>
            <w:r>
              <w:t xml:space="preserve"> </w:t>
            </w:r>
            <w:r w:rsidRPr="0094351D">
              <w:rPr>
                <w:rFonts w:cs="Arial"/>
                <w:bCs/>
                <w:color w:val="404040" w:themeColor="text1" w:themeTint="BF"/>
                <w:sz w:val="20"/>
                <w:szCs w:val="20"/>
              </w:rPr>
              <w:t>Dedicated areas must be available on the farm for storing, mixing and handling pesticides, and for cleaning pesticide containers and application equipment. The areas must fully comply with relevant legislation for the storage, handing and disposal of pesticides. Within these areas, all rinsate and run-off must be completely captured so that it poses no contamination risk.</w:t>
            </w:r>
          </w:p>
        </w:tc>
        <w:tc>
          <w:tcPr>
            <w:tcW w:w="2977" w:type="dxa"/>
            <w:shd w:val="clear" w:color="auto" w:fill="auto"/>
          </w:tcPr>
          <w:sdt>
            <w:sdtPr>
              <w:rPr>
                <w:rStyle w:val="Style2"/>
              </w:rPr>
              <w:alias w:val="Indicator Grading"/>
              <w:tag w:val="Indicator Grading"/>
              <w:id w:val="1024597334"/>
              <w:placeholder>
                <w:docPart w:val="9FAD1F57A2EA46E8879E898D60B6A211"/>
              </w:placeholder>
              <w15:color w:val="000000"/>
              <w:dropDownList>
                <w:listItem w:displayText="Select grading" w:value="Select grading"/>
                <w:listItem w:displayText="Compliant" w:value="Compliant"/>
                <w:listItem w:displayText="Compliant with Observation" w:value="Compliant with Observation"/>
                <w:listItem w:displayText="Incidental" w:value="Incidental"/>
                <w:listItem w:displayText="Systemic" w:value="Systemic"/>
              </w:dropDownList>
            </w:sdtPr>
            <w:sdtEndPr>
              <w:rPr>
                <w:rStyle w:val="DefaultParagraphFont"/>
                <w:rFonts w:ascii="Gibson" w:hAnsi="Gibson"/>
                <w:color w:val="767676"/>
                <w:sz w:val="21"/>
              </w:rPr>
            </w:sdtEndPr>
            <w:sdtContent>
              <w:p w:rsidR="00B96555" w:rsidP="00B96555" w:rsidRDefault="00B96555" w14:paraId="5B3B5866" w14:textId="77777777">
                <w:r>
                  <w:rPr>
                    <w:rStyle w:val="Style2"/>
                  </w:rPr>
                  <w:t>Select grading</w:t>
                </w:r>
              </w:p>
            </w:sdtContent>
          </w:sdt>
          <w:p w:rsidRPr="005D43F0" w:rsidR="00B96555" w:rsidP="00B96555" w:rsidRDefault="00B96555" w14:paraId="0EBB3439" w14:textId="77777777">
            <w:pPr>
              <w:rPr>
                <w:rFonts w:ascii="Arial" w:hAnsi="Arial" w:cs="Arial"/>
              </w:rPr>
            </w:pPr>
          </w:p>
          <w:p w:rsidRPr="001148D1" w:rsidR="00496236" w:rsidP="00496236" w:rsidRDefault="00496236" w14:paraId="288ACD5B" w14:textId="0C961850">
            <w:pPr>
              <w:pStyle w:val="BCIBodyCopy"/>
              <w:spacing w:before="40" w:after="40"/>
              <w:rPr>
                <w:rFonts w:cs="Arial"/>
                <w:color w:val="404040" w:themeColor="text1" w:themeTint="BF"/>
                <w:sz w:val="20"/>
                <w:szCs w:val="20"/>
              </w:rPr>
            </w:pPr>
          </w:p>
        </w:tc>
        <w:tc>
          <w:tcPr>
            <w:tcW w:w="6237" w:type="dxa"/>
            <w:shd w:val="clear" w:color="auto" w:fill="auto"/>
          </w:tcPr>
          <w:p w:rsidR="00496236" w:rsidP="00496236" w:rsidRDefault="00496236" w14:paraId="6FF4DCDE" w14:textId="77777777">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bl>
    <w:p w:rsidRPr="00477A59" w:rsidR="000E7032" w:rsidP="00477A59" w:rsidRDefault="000E7032" w14:paraId="2B7044FB" w14:textId="77777777">
      <w:pPr>
        <w:tabs>
          <w:tab w:val="left" w:pos="2983"/>
        </w:tabs>
        <w:sectPr w:rsidRPr="00477A59" w:rsidR="000E7032" w:rsidSect="0041290B">
          <w:footerReference w:type="default" r:id="rId20"/>
          <w:pgSz w:w="16840" w:h="11900" w:orient="landscape"/>
          <w:pgMar w:top="1522" w:right="1843" w:bottom="680" w:left="1440" w:header="708" w:footer="357" w:gutter="0"/>
          <w:cols w:space="708"/>
          <w:formProt w:val="0"/>
          <w:docGrid w:linePitch="326"/>
        </w:sectPr>
      </w:pPr>
    </w:p>
    <w:p w:rsidR="003940B9" w:rsidP="00D030B1" w:rsidRDefault="003940B9" w14:paraId="0D13155F" w14:textId="77777777">
      <w:pPr>
        <w:pStyle w:val="Heading1"/>
        <w:spacing w:before="120"/>
      </w:pPr>
      <w:r>
        <w:lastRenderedPageBreak/>
        <w:t>P2: Water Stewardship</w:t>
      </w:r>
      <w:r w:rsidR="000E7032">
        <w:tab/>
      </w:r>
    </w:p>
    <w:tbl>
      <w:tblPr>
        <w:tblStyle w:val="TableGrid"/>
        <w:tblW w:w="13745" w:type="dxa"/>
        <w:tblLayout w:type="fixed"/>
        <w:tblLook w:val="04A0" w:firstRow="1" w:lastRow="0" w:firstColumn="1" w:lastColumn="0" w:noHBand="0" w:noVBand="1"/>
      </w:tblPr>
      <w:tblGrid>
        <w:gridCol w:w="4390"/>
        <w:gridCol w:w="3118"/>
        <w:gridCol w:w="6237"/>
      </w:tblGrid>
      <w:tr w:rsidR="007841B5" w:rsidTr="4B90A3A1" w14:paraId="7B76B707" w14:textId="77777777">
        <w:trPr>
          <w:trHeight w:val="274"/>
          <w:tblHeader/>
        </w:trPr>
        <w:tc>
          <w:tcPr>
            <w:tcW w:w="4390" w:type="dxa"/>
            <w:shd w:val="clear" w:color="auto" w:fill="C5E0B3" w:themeFill="accent6" w:themeFillTint="66"/>
            <w:tcMar/>
            <w:vAlign w:val="center"/>
          </w:tcPr>
          <w:p w:rsidRPr="00530A94" w:rsidR="007841B5" w:rsidP="001A4C6A" w:rsidRDefault="007841B5" w14:paraId="30279C3A" w14:textId="77777777">
            <w:pPr>
              <w:pStyle w:val="BCIBodyCopy"/>
              <w:spacing w:before="40" w:after="40"/>
              <w:rPr>
                <w:b/>
                <w:sz w:val="20"/>
              </w:rPr>
            </w:pPr>
            <w:r w:rsidRPr="00530A94">
              <w:rPr>
                <w:b/>
                <w:sz w:val="20"/>
              </w:rPr>
              <w:t>Indicator</w:t>
            </w:r>
          </w:p>
        </w:tc>
        <w:tc>
          <w:tcPr>
            <w:tcW w:w="3118" w:type="dxa"/>
            <w:shd w:val="clear" w:color="auto" w:fill="C5E0B3" w:themeFill="accent6" w:themeFillTint="66"/>
            <w:tcMar/>
            <w:vAlign w:val="center"/>
          </w:tcPr>
          <w:p w:rsidRPr="00530A94" w:rsidR="007841B5" w:rsidP="001A4C6A" w:rsidRDefault="007841B5" w14:paraId="7AA1382E" w14:textId="77777777">
            <w:pPr>
              <w:pStyle w:val="BCIBodyCopy"/>
              <w:spacing w:before="40" w:after="40"/>
              <w:rPr>
                <w:b/>
                <w:sz w:val="20"/>
              </w:rPr>
            </w:pPr>
            <w:r>
              <w:rPr>
                <w:b/>
                <w:sz w:val="20"/>
              </w:rPr>
              <w:t>Grading</w:t>
            </w:r>
          </w:p>
        </w:tc>
        <w:tc>
          <w:tcPr>
            <w:tcW w:w="6237" w:type="dxa"/>
            <w:shd w:val="clear" w:color="auto" w:fill="C5E0B3" w:themeFill="accent6" w:themeFillTint="66"/>
            <w:tcMar/>
          </w:tcPr>
          <w:p w:rsidR="007841B5" w:rsidP="001A4C6A" w:rsidRDefault="007841B5" w14:paraId="15F5381F" w14:textId="77777777">
            <w:pPr>
              <w:pStyle w:val="BCIBodyCopy"/>
              <w:spacing w:before="40" w:after="40"/>
              <w:rPr>
                <w:b/>
                <w:sz w:val="20"/>
              </w:rPr>
            </w:pPr>
            <w:r>
              <w:rPr>
                <w:b/>
                <w:sz w:val="20"/>
              </w:rPr>
              <w:t>Specific Evidence/ Comments</w:t>
            </w:r>
          </w:p>
        </w:tc>
      </w:tr>
      <w:tr w:rsidR="007841B5" w:rsidTr="4B90A3A1" w14:paraId="05204AD2" w14:textId="77777777">
        <w:trPr>
          <w:trHeight w:val="2927"/>
        </w:trPr>
        <w:tc>
          <w:tcPr>
            <w:tcW w:w="4390" w:type="dxa"/>
            <w:shd w:val="clear" w:color="auto" w:fill="F2F2F2" w:themeFill="background1" w:themeFillShade="F2"/>
            <w:tcMar/>
          </w:tcPr>
          <w:p w:rsidRPr="00C77F43" w:rsidR="00C77F43" w:rsidP="00C77F43" w:rsidRDefault="00C77F43" w14:paraId="14588979" w14:textId="77777777">
            <w:pPr>
              <w:pStyle w:val="BCIBodyCopy"/>
              <w:spacing w:before="40" w:after="40"/>
              <w:rPr>
                <w:rFonts w:cs="Arial"/>
                <w:b/>
                <w:bCs/>
                <w:color w:val="404040" w:themeColor="text1" w:themeTint="BF"/>
                <w:sz w:val="20"/>
                <w:szCs w:val="20"/>
              </w:rPr>
            </w:pPr>
            <w:r w:rsidRPr="00C77F43">
              <w:rPr>
                <w:rFonts w:cs="Arial"/>
                <w:b/>
                <w:bCs/>
                <w:color w:val="404040" w:themeColor="text1" w:themeTint="BF"/>
                <w:sz w:val="20"/>
                <w:szCs w:val="20"/>
              </w:rPr>
              <w:t>Core</w:t>
            </w:r>
          </w:p>
          <w:p w:rsidR="007841B5" w:rsidP="00C77F43" w:rsidRDefault="00C77F43" w14:paraId="239E993C" w14:textId="77777777">
            <w:pPr>
              <w:pStyle w:val="BCIBodyCopy"/>
              <w:spacing w:before="40" w:after="40"/>
              <w:rPr>
                <w:rFonts w:cs="Arial"/>
                <w:color w:val="404040" w:themeColor="text1" w:themeTint="BF"/>
                <w:sz w:val="20"/>
                <w:szCs w:val="20"/>
              </w:rPr>
            </w:pPr>
            <w:r w:rsidRPr="00945695">
              <w:rPr>
                <w:rFonts w:cs="Arial"/>
                <w:b/>
                <w:bCs/>
                <w:color w:val="404040" w:themeColor="text1" w:themeTint="BF"/>
                <w:sz w:val="20"/>
                <w:szCs w:val="20"/>
              </w:rPr>
              <w:t>2.1.1</w:t>
            </w:r>
            <w:r w:rsidRPr="00945695">
              <w:rPr>
                <w:rFonts w:cs="Arial"/>
                <w:color w:val="404040" w:themeColor="text1" w:themeTint="BF"/>
                <w:sz w:val="20"/>
                <w:szCs w:val="20"/>
              </w:rPr>
              <w:t xml:space="preserve"> A time-bound Water Stewardship Plan is defined that addresses each of the following components:</w:t>
            </w:r>
            <w:r w:rsidRPr="00945695">
              <w:rPr>
                <w:rFonts w:cs="Arial"/>
                <w:color w:val="404040" w:themeColor="text1" w:themeTint="BF"/>
                <w:sz w:val="20"/>
                <w:szCs w:val="20"/>
              </w:rPr>
              <w:br/>
            </w:r>
            <w:r w:rsidRPr="00945695">
              <w:rPr>
                <w:rFonts w:cs="Arial"/>
                <w:color w:val="404040" w:themeColor="text1" w:themeTint="BF"/>
                <w:sz w:val="20"/>
                <w:szCs w:val="20"/>
              </w:rPr>
              <w:t>(i) Mapping and understanding of water resources;</w:t>
            </w:r>
            <w:r w:rsidRPr="00945695">
              <w:rPr>
                <w:rFonts w:cs="Arial"/>
                <w:color w:val="404040" w:themeColor="text1" w:themeTint="BF"/>
                <w:sz w:val="20"/>
                <w:szCs w:val="20"/>
              </w:rPr>
              <w:br/>
            </w:r>
            <w:r w:rsidRPr="00945695">
              <w:rPr>
                <w:rFonts w:cs="Arial"/>
                <w:color w:val="404040" w:themeColor="text1" w:themeTint="BF"/>
                <w:sz w:val="20"/>
                <w:szCs w:val="20"/>
              </w:rPr>
              <w:t>(ii) Managing soil moisture;</w:t>
            </w:r>
            <w:r w:rsidRPr="00945695">
              <w:rPr>
                <w:rFonts w:cs="Arial"/>
                <w:color w:val="404040" w:themeColor="text1" w:themeTint="BF"/>
                <w:sz w:val="20"/>
                <w:szCs w:val="20"/>
              </w:rPr>
              <w:br/>
            </w:r>
            <w:r w:rsidRPr="00945695">
              <w:rPr>
                <w:rFonts w:cs="Arial"/>
                <w:color w:val="404040" w:themeColor="text1" w:themeTint="BF"/>
                <w:sz w:val="20"/>
                <w:szCs w:val="20"/>
              </w:rPr>
              <w:t>(iii) Applying efficient irrigation practices to optimise water productivity (applicable to irrigation farms only);</w:t>
            </w:r>
            <w:r w:rsidRPr="00945695">
              <w:rPr>
                <w:rFonts w:cs="Arial"/>
                <w:color w:val="404040" w:themeColor="text1" w:themeTint="BF"/>
                <w:sz w:val="20"/>
                <w:szCs w:val="20"/>
              </w:rPr>
              <w:br/>
            </w:r>
            <w:r w:rsidRPr="00945695">
              <w:rPr>
                <w:rFonts w:cs="Arial"/>
                <w:color w:val="404040" w:themeColor="text1" w:themeTint="BF"/>
                <w:sz w:val="20"/>
                <w:szCs w:val="20"/>
              </w:rPr>
              <w:t>(iv) Managing water quality;</w:t>
            </w:r>
            <w:r w:rsidRPr="00945695">
              <w:rPr>
                <w:rFonts w:cs="Arial"/>
                <w:color w:val="404040" w:themeColor="text1" w:themeTint="BF"/>
                <w:sz w:val="20"/>
                <w:szCs w:val="20"/>
              </w:rPr>
              <w:br/>
            </w:r>
            <w:r w:rsidRPr="00945695">
              <w:rPr>
                <w:rFonts w:cs="Arial"/>
                <w:color w:val="404040" w:themeColor="text1" w:themeTint="BF"/>
                <w:sz w:val="20"/>
                <w:szCs w:val="20"/>
              </w:rPr>
              <w:t>(v) Engaging in collaboration and collective action to promote sustainable water use.</w:t>
            </w:r>
          </w:p>
          <w:p w:rsidRPr="00945695" w:rsidR="00C77F43" w:rsidP="00C77F43" w:rsidRDefault="00C77F43" w14:paraId="16696811" w14:textId="77777777">
            <w:pPr>
              <w:pStyle w:val="BCIBodyCopy"/>
              <w:spacing w:before="40" w:after="40"/>
              <w:rPr>
                <w:rFonts w:cs="Arial"/>
                <w:b/>
                <w:bCs/>
                <w:i/>
                <w:color w:val="404040" w:themeColor="text1" w:themeTint="BF"/>
                <w:sz w:val="20"/>
                <w:szCs w:val="20"/>
              </w:rPr>
            </w:pPr>
          </w:p>
        </w:tc>
        <w:tc>
          <w:tcPr>
            <w:tcW w:w="3118" w:type="dxa"/>
            <w:tcMar/>
          </w:tcPr>
          <w:sdt>
            <w:sdtPr>
              <w:rPr>
                <w:rStyle w:val="Style2"/>
              </w:rPr>
              <w:alias w:val="Indicator Grading"/>
              <w:tag w:val="Indicator Grading"/>
              <w:id w:val="-1130787252"/>
              <w:placeholder>
                <w:docPart w:val="74DB0AEE46D64F91ADEDFE25489D35A5"/>
              </w:placeholder>
              <w15:color w:val="000000"/>
              <w:dropDownList>
                <w:listItem w:displayText="Select grading" w:value="Select grading"/>
                <w:listItem w:displayText="Compliant" w:value="Compliant"/>
                <w:listItem w:displayText="Compliant with Observation" w:value="Compliant with Observation"/>
                <w:listItem w:displayText="Incidental" w:value="Incidental"/>
                <w:listItem w:displayText="Systemic" w:value="Systemic"/>
              </w:dropDownList>
            </w:sdtPr>
            <w:sdtEndPr>
              <w:rPr>
                <w:rStyle w:val="DefaultParagraphFont"/>
                <w:rFonts w:ascii="Gibson" w:hAnsi="Gibson"/>
                <w:color w:val="767676"/>
                <w:sz w:val="21"/>
              </w:rPr>
            </w:sdtEndPr>
            <w:sdtContent>
              <w:p w:rsidR="00B96555" w:rsidP="00B96555" w:rsidRDefault="00B96555" w14:paraId="3338B1AD" w14:textId="77777777">
                <w:r>
                  <w:rPr>
                    <w:rStyle w:val="Style2"/>
                  </w:rPr>
                  <w:t>Select grading</w:t>
                </w:r>
              </w:p>
            </w:sdtContent>
          </w:sdt>
          <w:p w:rsidRPr="005D43F0" w:rsidR="00B96555" w:rsidP="00B96555" w:rsidRDefault="00B96555" w14:paraId="2105115E" w14:textId="77777777">
            <w:pPr>
              <w:rPr>
                <w:rFonts w:ascii="Arial" w:hAnsi="Arial" w:cs="Arial"/>
              </w:rPr>
            </w:pPr>
          </w:p>
          <w:p w:rsidRPr="009B14BE" w:rsidR="007841B5" w:rsidP="00E93973" w:rsidRDefault="007841B5" w14:paraId="70A84343" w14:textId="681A0523">
            <w:pPr>
              <w:pStyle w:val="BCIBodyCopy"/>
              <w:spacing w:before="40" w:after="40"/>
              <w:rPr>
                <w:rFonts w:cs="Arial"/>
                <w:color w:val="404040" w:themeColor="text1" w:themeTint="BF"/>
                <w:sz w:val="20"/>
                <w:szCs w:val="20"/>
              </w:rPr>
            </w:pPr>
          </w:p>
        </w:tc>
        <w:tc>
          <w:tcPr>
            <w:tcW w:w="6237" w:type="dxa"/>
            <w:tcMar/>
          </w:tcPr>
          <w:p w:rsidR="009F3F62" w:rsidP="009F3F62" w:rsidRDefault="009F3F62" w14:paraId="4A512F00" w14:textId="77777777">
            <w:pPr>
              <w:pStyle w:val="BCIBodyCopy"/>
              <w:numPr>
                <w:ilvl w:val="0"/>
                <w:numId w:val="32"/>
              </w:numPr>
              <w:spacing w:before="40" w:after="40"/>
              <w:ind w:left="174" w:hanging="174"/>
              <w:rPr>
                <w:rFonts w:eastAsia="Times New Roman" w:cs="Arial"/>
                <w:b/>
                <w:bCs/>
                <w:i/>
                <w:iCs/>
                <w:color w:val="404040" w:themeColor="text1" w:themeTint="BF"/>
                <w:sz w:val="18"/>
                <w:szCs w:val="18"/>
              </w:rPr>
            </w:pPr>
            <w:r w:rsidRPr="00686207">
              <w:rPr>
                <w:rFonts w:eastAsia="Times New Roman" w:cs="Arial"/>
                <w:b/>
                <w:bCs/>
                <w:i/>
                <w:iCs/>
                <w:color w:val="404040" w:themeColor="text1" w:themeTint="BF"/>
                <w:sz w:val="18"/>
                <w:szCs w:val="18"/>
              </w:rPr>
              <w:t xml:space="preserve">Is the plan realistic and locally-relevant? </w:t>
            </w:r>
          </w:p>
          <w:p w:rsidR="009F3F62" w:rsidP="009F3F62" w:rsidRDefault="009F3F62" w14:paraId="2784E26D" w14:textId="48DA7085">
            <w:pPr>
              <w:pStyle w:val="BCIBodyCopy"/>
              <w:numPr>
                <w:ilvl w:val="0"/>
                <w:numId w:val="32"/>
              </w:numPr>
              <w:spacing w:before="40" w:after="40"/>
              <w:ind w:left="174" w:hanging="174"/>
              <w:rPr>
                <w:rFonts w:eastAsia="Times New Roman" w:cs="Arial"/>
                <w:b/>
                <w:bCs/>
                <w:i/>
                <w:iCs/>
                <w:color w:val="404040" w:themeColor="text1" w:themeTint="BF"/>
                <w:sz w:val="18"/>
                <w:szCs w:val="18"/>
              </w:rPr>
            </w:pPr>
            <w:r w:rsidRPr="00686207">
              <w:rPr>
                <w:rFonts w:eastAsia="Times New Roman" w:cs="Arial"/>
                <w:b/>
                <w:bCs/>
                <w:i/>
                <w:iCs/>
                <w:color w:val="404040" w:themeColor="text1" w:themeTint="BF"/>
                <w:sz w:val="18"/>
                <w:szCs w:val="18"/>
              </w:rPr>
              <w:t xml:space="preserve">Are activities implemented as per the plan?  </w:t>
            </w:r>
          </w:p>
          <w:p w:rsidR="009F3F62" w:rsidP="00945695" w:rsidRDefault="009F3F62" w14:paraId="3F08A93C" w14:textId="77777777">
            <w:pPr>
              <w:pStyle w:val="BCIBodyCopy"/>
              <w:spacing w:before="40" w:after="40"/>
              <w:rPr>
                <w:rFonts w:eastAsia="Times New Roman" w:cs="Arial"/>
                <w:bCs/>
                <w:color w:val="404040" w:themeColor="text1" w:themeTint="BF"/>
              </w:rPr>
            </w:pPr>
          </w:p>
          <w:p w:rsidR="007841B5" w:rsidP="00945695" w:rsidRDefault="00496236" w14:paraId="02294A9E" w14:textId="51D6F883">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7841B5" w:rsidTr="4B90A3A1" w14:paraId="2572782E" w14:textId="77777777">
        <w:trPr>
          <w:trHeight w:val="1701"/>
        </w:trPr>
        <w:tc>
          <w:tcPr>
            <w:tcW w:w="4390" w:type="dxa"/>
            <w:shd w:val="clear" w:color="auto" w:fill="F2F2F2" w:themeFill="background1" w:themeFillShade="F2"/>
            <w:tcMar/>
          </w:tcPr>
          <w:p w:rsidRPr="00C77F43" w:rsidR="007841B5" w:rsidP="001207C7" w:rsidRDefault="007841B5" w14:paraId="42E30F57" w14:textId="77777777">
            <w:pPr>
              <w:pStyle w:val="BCIBodyCopy"/>
              <w:spacing w:before="40" w:after="40"/>
              <w:rPr>
                <w:rFonts w:cs="Arial"/>
                <w:b/>
                <w:bCs/>
                <w:color w:val="404040" w:themeColor="text1" w:themeTint="BF"/>
                <w:sz w:val="20"/>
                <w:szCs w:val="20"/>
              </w:rPr>
            </w:pPr>
            <w:r w:rsidRPr="00C77F43">
              <w:rPr>
                <w:rFonts w:cs="Arial"/>
                <w:b/>
                <w:bCs/>
                <w:color w:val="404040" w:themeColor="text1" w:themeTint="BF"/>
                <w:sz w:val="20"/>
                <w:szCs w:val="20"/>
              </w:rPr>
              <w:t>Core</w:t>
            </w:r>
          </w:p>
          <w:p w:rsidRPr="001207C7" w:rsidR="007841B5" w:rsidP="001207C7" w:rsidRDefault="007841B5" w14:paraId="1BD05E28" w14:textId="77777777">
            <w:pPr>
              <w:pStyle w:val="BCIBodyCopy"/>
              <w:spacing w:before="40" w:after="40"/>
              <w:rPr>
                <w:rFonts w:cs="Arial"/>
                <w:b/>
                <w:bCs/>
                <w:color w:val="404040" w:themeColor="text1" w:themeTint="BF"/>
                <w:sz w:val="20"/>
                <w:szCs w:val="20"/>
              </w:rPr>
            </w:pPr>
            <w:r w:rsidRPr="001207C7">
              <w:rPr>
                <w:rFonts w:cs="Arial"/>
                <w:b/>
                <w:bCs/>
                <w:color w:val="404040" w:themeColor="text1" w:themeTint="BF"/>
                <w:sz w:val="20"/>
                <w:szCs w:val="20"/>
              </w:rPr>
              <w:t xml:space="preserve">2.1.3 </w:t>
            </w:r>
            <w:r w:rsidRPr="001207C7">
              <w:rPr>
                <w:rFonts w:cs="Arial"/>
                <w:bCs/>
                <w:color w:val="404040" w:themeColor="text1" w:themeTint="BF"/>
                <w:sz w:val="20"/>
                <w:szCs w:val="20"/>
              </w:rPr>
              <w:t>Water resources are identified, mapped and understood.</w:t>
            </w:r>
          </w:p>
        </w:tc>
        <w:tc>
          <w:tcPr>
            <w:tcW w:w="3118" w:type="dxa"/>
            <w:shd w:val="clear" w:color="auto" w:fill="auto"/>
            <w:tcMar/>
          </w:tcPr>
          <w:sdt>
            <w:sdtPr>
              <w:rPr>
                <w:rStyle w:val="Style2"/>
              </w:rPr>
              <w:alias w:val="Indicator Grading"/>
              <w:tag w:val="Indicator Grading"/>
              <w:id w:val="-1652825756"/>
              <w:placeholder>
                <w:docPart w:val="B18469C7C943409DAFF850CB0DB9E7F8"/>
              </w:placeholder>
              <w15:color w:val="000000"/>
              <w:dropDownList>
                <w:listItem w:displayText="Select grading" w:value="Select grading"/>
                <w:listItem w:displayText="Compliant" w:value="Compliant"/>
                <w:listItem w:displayText="Compliant with Observation" w:value="Compliant with Observation"/>
                <w:listItem w:displayText="Incidental" w:value="Incidental"/>
                <w:listItem w:displayText="Systemic" w:value="Systemic"/>
              </w:dropDownList>
            </w:sdtPr>
            <w:sdtEndPr>
              <w:rPr>
                <w:rStyle w:val="DefaultParagraphFont"/>
                <w:rFonts w:ascii="Gibson" w:hAnsi="Gibson"/>
                <w:color w:val="767676"/>
                <w:sz w:val="21"/>
              </w:rPr>
            </w:sdtEndPr>
            <w:sdtContent>
              <w:p w:rsidR="00B96555" w:rsidP="00B96555" w:rsidRDefault="00B96555" w14:paraId="12569A62" w14:textId="77777777">
                <w:r>
                  <w:rPr>
                    <w:rStyle w:val="Style2"/>
                  </w:rPr>
                  <w:t>Select grading</w:t>
                </w:r>
              </w:p>
            </w:sdtContent>
          </w:sdt>
          <w:p w:rsidRPr="005D43F0" w:rsidR="00B96555" w:rsidP="00B96555" w:rsidRDefault="00B96555" w14:paraId="1F6D49FD" w14:textId="77777777">
            <w:pPr>
              <w:rPr>
                <w:rFonts w:ascii="Arial" w:hAnsi="Arial" w:cs="Arial"/>
              </w:rPr>
            </w:pPr>
          </w:p>
          <w:p w:rsidR="007841B5" w:rsidP="00C77F43" w:rsidRDefault="007841B5" w14:paraId="3818ADC7" w14:textId="49440B45">
            <w:pPr>
              <w:pStyle w:val="BCIBodyCopy"/>
              <w:spacing w:before="40" w:after="40"/>
              <w:rPr>
                <w:rFonts w:cs="Arial"/>
                <w:color w:val="404040" w:themeColor="text1" w:themeTint="BF"/>
                <w:sz w:val="20"/>
                <w:szCs w:val="20"/>
              </w:rPr>
            </w:pPr>
          </w:p>
        </w:tc>
        <w:tc>
          <w:tcPr>
            <w:tcW w:w="6237" w:type="dxa"/>
            <w:tcMar/>
          </w:tcPr>
          <w:p w:rsidRPr="00D839CC" w:rsidR="007841B5" w:rsidP="00BB3F79" w:rsidRDefault="00496236" w14:paraId="25CF86C8" w14:textId="77777777">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7841B5" w:rsidTr="4B90A3A1" w14:paraId="1885D756" w14:textId="77777777">
        <w:trPr>
          <w:trHeight w:val="1701"/>
        </w:trPr>
        <w:tc>
          <w:tcPr>
            <w:tcW w:w="4390" w:type="dxa"/>
            <w:shd w:val="clear" w:color="auto" w:fill="F2F2F2" w:themeFill="background1" w:themeFillShade="F2"/>
            <w:tcMar/>
          </w:tcPr>
          <w:p w:rsidRPr="00C77F43" w:rsidR="007841B5" w:rsidP="001207C7" w:rsidRDefault="007841B5" w14:paraId="3379482A" w14:textId="77777777">
            <w:pPr>
              <w:pStyle w:val="BCIBodyCopy"/>
              <w:spacing w:before="40" w:after="40"/>
              <w:rPr>
                <w:rFonts w:cs="Arial"/>
                <w:b/>
                <w:bCs/>
                <w:color w:val="404040" w:themeColor="text1" w:themeTint="BF"/>
                <w:sz w:val="20"/>
                <w:szCs w:val="20"/>
              </w:rPr>
            </w:pPr>
            <w:r w:rsidRPr="00C77F43">
              <w:rPr>
                <w:rFonts w:cs="Arial"/>
                <w:b/>
                <w:bCs/>
                <w:color w:val="404040" w:themeColor="text1" w:themeTint="BF"/>
                <w:sz w:val="20"/>
                <w:szCs w:val="20"/>
              </w:rPr>
              <w:t>Core</w:t>
            </w:r>
          </w:p>
          <w:p w:rsidRPr="001207C7" w:rsidR="007841B5" w:rsidP="001207C7" w:rsidRDefault="007841B5" w14:paraId="4ED249B9" w14:textId="77777777">
            <w:pPr>
              <w:pStyle w:val="BCIBodyCopy"/>
              <w:spacing w:before="40" w:after="40"/>
              <w:rPr>
                <w:rFonts w:cs="Arial"/>
                <w:b/>
                <w:bCs/>
                <w:i/>
                <w:color w:val="404040" w:themeColor="text1" w:themeTint="BF"/>
                <w:sz w:val="20"/>
                <w:szCs w:val="20"/>
              </w:rPr>
            </w:pPr>
            <w:r w:rsidRPr="001207C7">
              <w:rPr>
                <w:rFonts w:cs="Arial"/>
                <w:b/>
                <w:bCs/>
                <w:color w:val="404040" w:themeColor="text1" w:themeTint="BF"/>
                <w:sz w:val="20"/>
                <w:szCs w:val="20"/>
              </w:rPr>
              <w:t xml:space="preserve">2.1.4 </w:t>
            </w:r>
            <w:r w:rsidRPr="001207C7">
              <w:rPr>
                <w:rFonts w:cs="Arial"/>
                <w:bCs/>
                <w:color w:val="404040" w:themeColor="text1" w:themeTint="BF"/>
                <w:sz w:val="20"/>
                <w:szCs w:val="20"/>
              </w:rPr>
              <w:t>Soil moisture management practices to reduce soil water evaporation are implemented, as per the Water Stewardship Plan</w:t>
            </w:r>
            <w:r w:rsidRPr="001207C7">
              <w:rPr>
                <w:rFonts w:cs="Arial"/>
                <w:bCs/>
                <w:i/>
                <w:color w:val="404040" w:themeColor="text1" w:themeTint="BF"/>
                <w:sz w:val="20"/>
                <w:szCs w:val="20"/>
              </w:rPr>
              <w:t>.</w:t>
            </w:r>
          </w:p>
        </w:tc>
        <w:tc>
          <w:tcPr>
            <w:tcW w:w="3118" w:type="dxa"/>
            <w:shd w:val="clear" w:color="auto" w:fill="auto"/>
            <w:tcMar/>
          </w:tcPr>
          <w:sdt>
            <w:sdtPr>
              <w:rPr>
                <w:rStyle w:val="Style2"/>
              </w:rPr>
              <w:alias w:val="Indicator Grading"/>
              <w:tag w:val="Indicator Grading"/>
              <w:id w:val="-1547448609"/>
              <w:placeholder>
                <w:docPart w:val="F76C30C240D24B85BBEF1265DD57351D"/>
              </w:placeholder>
              <w15:color w:val="000000"/>
              <w:dropDownList>
                <w:listItem w:displayText="Select grading" w:value="Select grading"/>
                <w:listItem w:displayText="Compliant" w:value="Compliant"/>
                <w:listItem w:displayText="Compliant with Observation" w:value="Compliant with Observation"/>
                <w:listItem w:displayText="Incidental" w:value="Incidental"/>
                <w:listItem w:displayText="Systemic" w:value="Systemic"/>
              </w:dropDownList>
            </w:sdtPr>
            <w:sdtEndPr>
              <w:rPr>
                <w:rStyle w:val="DefaultParagraphFont"/>
                <w:rFonts w:ascii="Gibson" w:hAnsi="Gibson"/>
                <w:color w:val="767676"/>
                <w:sz w:val="21"/>
              </w:rPr>
            </w:sdtEndPr>
            <w:sdtContent>
              <w:p w:rsidR="00B96555" w:rsidP="00B96555" w:rsidRDefault="00B96555" w14:paraId="507DCE7C" w14:textId="77777777">
                <w:r>
                  <w:rPr>
                    <w:rStyle w:val="Style2"/>
                  </w:rPr>
                  <w:t>Select grading</w:t>
                </w:r>
              </w:p>
            </w:sdtContent>
          </w:sdt>
          <w:p w:rsidRPr="005D43F0" w:rsidR="00B96555" w:rsidP="00B96555" w:rsidRDefault="00B96555" w14:paraId="05673993" w14:textId="77777777">
            <w:pPr>
              <w:rPr>
                <w:rFonts w:ascii="Arial" w:hAnsi="Arial" w:cs="Arial"/>
              </w:rPr>
            </w:pPr>
          </w:p>
          <w:p w:rsidR="007841B5" w:rsidP="00C77F43" w:rsidRDefault="007841B5" w14:paraId="74647380" w14:textId="5271440F">
            <w:pPr>
              <w:pStyle w:val="BCIBodyCopy"/>
              <w:spacing w:before="40" w:after="40"/>
              <w:rPr>
                <w:rFonts w:cs="Arial"/>
                <w:color w:val="404040" w:themeColor="text1" w:themeTint="BF"/>
                <w:sz w:val="20"/>
                <w:szCs w:val="20"/>
              </w:rPr>
            </w:pPr>
          </w:p>
        </w:tc>
        <w:tc>
          <w:tcPr>
            <w:tcW w:w="6237" w:type="dxa"/>
            <w:tcMar/>
          </w:tcPr>
          <w:p w:rsidR="00E640E3" w:rsidP="00BB3F79" w:rsidRDefault="00496236" w14:paraId="4CAFEE5C" w14:textId="77777777">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p w:rsidRPr="00E640E3" w:rsidR="007841B5" w:rsidP="00B96555" w:rsidRDefault="007841B5" w14:paraId="721130B0" w14:textId="77777777"/>
        </w:tc>
      </w:tr>
      <w:tr w:rsidR="007841B5" w:rsidTr="4B90A3A1" w14:paraId="56814E78" w14:textId="77777777">
        <w:trPr>
          <w:trHeight w:val="1701"/>
        </w:trPr>
        <w:tc>
          <w:tcPr>
            <w:tcW w:w="4390" w:type="dxa"/>
            <w:shd w:val="clear" w:color="auto" w:fill="F2F2F2" w:themeFill="background1" w:themeFillShade="F2"/>
            <w:tcMar/>
          </w:tcPr>
          <w:p w:rsidRPr="00C77F43" w:rsidR="007841B5" w:rsidP="001207C7" w:rsidRDefault="007841B5" w14:paraId="61A2BA68" w14:textId="77777777">
            <w:pPr>
              <w:pStyle w:val="BCIBodyCopy"/>
              <w:spacing w:before="40" w:after="40"/>
              <w:rPr>
                <w:rFonts w:cs="Arial"/>
                <w:b/>
                <w:bCs/>
                <w:color w:val="404040" w:themeColor="text1" w:themeTint="BF"/>
                <w:sz w:val="20"/>
                <w:szCs w:val="20"/>
              </w:rPr>
            </w:pPr>
            <w:r w:rsidRPr="00C77F43">
              <w:rPr>
                <w:rFonts w:cs="Arial"/>
                <w:b/>
                <w:bCs/>
                <w:color w:val="404040" w:themeColor="text1" w:themeTint="BF"/>
                <w:sz w:val="20"/>
                <w:szCs w:val="20"/>
              </w:rPr>
              <w:lastRenderedPageBreak/>
              <w:t>Core</w:t>
            </w:r>
          </w:p>
          <w:p w:rsidRPr="001207C7" w:rsidR="007841B5" w:rsidP="001207C7" w:rsidRDefault="007841B5" w14:paraId="3AD62284" w14:textId="77777777">
            <w:pPr>
              <w:pStyle w:val="BCIBodyCopy"/>
              <w:spacing w:before="40" w:after="40"/>
              <w:rPr>
                <w:rFonts w:cs="Arial"/>
                <w:b/>
                <w:bCs/>
                <w:i/>
                <w:color w:val="404040" w:themeColor="text1" w:themeTint="BF"/>
                <w:sz w:val="20"/>
                <w:szCs w:val="20"/>
              </w:rPr>
            </w:pPr>
            <w:r w:rsidRPr="001207C7">
              <w:rPr>
                <w:rFonts w:cs="Arial"/>
                <w:b/>
                <w:color w:val="404040" w:themeColor="text1" w:themeTint="BF"/>
                <w:sz w:val="20"/>
                <w:szCs w:val="20"/>
              </w:rPr>
              <w:t>2.1.5</w:t>
            </w:r>
            <w:r w:rsidRPr="001207C7">
              <w:rPr>
                <w:rFonts w:cs="Arial"/>
                <w:color w:val="404040" w:themeColor="text1" w:themeTint="BF"/>
                <w:sz w:val="20"/>
                <w:szCs w:val="20"/>
              </w:rPr>
              <w:t xml:space="preserve"> Irrigation methods and technologies are implemented towards irrigation efficiency as per the Water Stewardship Plan (applicable to irrigated farms only).</w:t>
            </w:r>
          </w:p>
        </w:tc>
        <w:tc>
          <w:tcPr>
            <w:tcW w:w="3118" w:type="dxa"/>
            <w:shd w:val="clear" w:color="auto" w:fill="auto"/>
            <w:tcMar/>
          </w:tcPr>
          <w:sdt>
            <w:sdtPr>
              <w:rPr>
                <w:rStyle w:val="Style2"/>
              </w:rPr>
              <w:alias w:val="Indicator Grading"/>
              <w:tag w:val="Indicator Grading"/>
              <w:id w:val="-1265068079"/>
              <w:placeholder>
                <w:docPart w:val="0820AAC32E09466E9B8913FF88A72E49"/>
              </w:placeholder>
              <w15:color w:val="000000"/>
              <w:dropDownList>
                <w:listItem w:displayText="Select grading" w:value="Select grading"/>
                <w:listItem w:displayText="Compliant" w:value="Compliant"/>
                <w:listItem w:displayText="Compliant with Observation" w:value="Compliant with Observation"/>
                <w:listItem w:displayText="Incidental" w:value="Incidental"/>
                <w:listItem w:displayText="Systemic" w:value="Systemic"/>
              </w:dropDownList>
            </w:sdtPr>
            <w:sdtEndPr>
              <w:rPr>
                <w:rStyle w:val="DefaultParagraphFont"/>
                <w:rFonts w:ascii="Gibson" w:hAnsi="Gibson"/>
                <w:color w:val="767676"/>
                <w:sz w:val="21"/>
              </w:rPr>
            </w:sdtEndPr>
            <w:sdtContent>
              <w:p w:rsidR="00B96555" w:rsidP="00B96555" w:rsidRDefault="00B96555" w14:paraId="4E5342E6" w14:textId="77777777">
                <w:r>
                  <w:rPr>
                    <w:rStyle w:val="Style2"/>
                  </w:rPr>
                  <w:t>Select grading</w:t>
                </w:r>
              </w:p>
            </w:sdtContent>
          </w:sdt>
          <w:p w:rsidRPr="005D43F0" w:rsidR="00B96555" w:rsidP="00B96555" w:rsidRDefault="00B96555" w14:paraId="6B3A555B" w14:textId="77777777">
            <w:pPr>
              <w:rPr>
                <w:rFonts w:ascii="Arial" w:hAnsi="Arial" w:cs="Arial"/>
              </w:rPr>
            </w:pPr>
          </w:p>
          <w:p w:rsidR="007841B5" w:rsidP="00C77F43" w:rsidRDefault="007841B5" w14:paraId="0CE3ED93" w14:textId="53DAC897">
            <w:pPr>
              <w:pStyle w:val="BCIBodyCopy"/>
              <w:spacing w:before="40" w:after="40"/>
              <w:rPr>
                <w:rFonts w:cs="Arial"/>
                <w:color w:val="404040" w:themeColor="text1" w:themeTint="BF"/>
                <w:sz w:val="20"/>
                <w:szCs w:val="20"/>
              </w:rPr>
            </w:pPr>
          </w:p>
        </w:tc>
        <w:tc>
          <w:tcPr>
            <w:tcW w:w="6237" w:type="dxa"/>
            <w:tcMar/>
          </w:tcPr>
          <w:p w:rsidRPr="00D839CC" w:rsidR="007841B5" w:rsidP="00BB3F79" w:rsidRDefault="00496236" w14:paraId="1F1DD501" w14:textId="77777777">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7841B5" w:rsidTr="4B90A3A1" w14:paraId="3D5B16C4" w14:textId="77777777">
        <w:trPr>
          <w:trHeight w:val="1701"/>
        </w:trPr>
        <w:tc>
          <w:tcPr>
            <w:tcW w:w="4390" w:type="dxa"/>
            <w:shd w:val="clear" w:color="auto" w:fill="F2F2F2" w:themeFill="background1" w:themeFillShade="F2"/>
            <w:tcMar/>
          </w:tcPr>
          <w:p w:rsidRPr="00C77F43" w:rsidR="007841B5" w:rsidP="001207C7" w:rsidRDefault="007841B5" w14:paraId="39AC39E5" w14:textId="77777777">
            <w:pPr>
              <w:pStyle w:val="BCIBodyCopy"/>
              <w:spacing w:before="40" w:after="40"/>
              <w:rPr>
                <w:rFonts w:cs="Arial"/>
                <w:b/>
                <w:bCs/>
                <w:color w:val="404040" w:themeColor="text1" w:themeTint="BF"/>
                <w:sz w:val="20"/>
                <w:szCs w:val="20"/>
              </w:rPr>
            </w:pPr>
            <w:r w:rsidRPr="00C77F43">
              <w:rPr>
                <w:rFonts w:cs="Arial"/>
                <w:b/>
                <w:bCs/>
                <w:color w:val="404040" w:themeColor="text1" w:themeTint="BF"/>
                <w:sz w:val="20"/>
                <w:szCs w:val="20"/>
              </w:rPr>
              <w:t>Core</w:t>
            </w:r>
          </w:p>
          <w:p w:rsidRPr="001207C7" w:rsidR="007841B5" w:rsidP="001207C7" w:rsidRDefault="007841B5" w14:paraId="1F35DA0A" w14:textId="77777777">
            <w:pPr>
              <w:pStyle w:val="BCIBodyCopy"/>
              <w:spacing w:before="40" w:after="40"/>
              <w:rPr>
                <w:rFonts w:cs="Arial"/>
                <w:b/>
                <w:bCs/>
                <w:i/>
                <w:color w:val="404040" w:themeColor="text1" w:themeTint="BF"/>
                <w:sz w:val="20"/>
                <w:szCs w:val="20"/>
              </w:rPr>
            </w:pPr>
            <w:r w:rsidRPr="001207C7">
              <w:rPr>
                <w:rFonts w:cs="Arial"/>
                <w:b/>
                <w:color w:val="404040" w:themeColor="text1" w:themeTint="BF"/>
                <w:sz w:val="20"/>
                <w:szCs w:val="20"/>
              </w:rPr>
              <w:t>2.1.6</w:t>
            </w:r>
            <w:r w:rsidRPr="001207C7">
              <w:rPr>
                <w:rFonts w:cs="Arial"/>
                <w:color w:val="404040" w:themeColor="text1" w:themeTint="BF"/>
                <w:sz w:val="20"/>
                <w:szCs w:val="20"/>
              </w:rPr>
              <w:t xml:space="preserve"> Irrigation timing is planned towards maximisation of water productivity (applicable to  irrigated farms only).</w:t>
            </w:r>
          </w:p>
        </w:tc>
        <w:tc>
          <w:tcPr>
            <w:tcW w:w="3118" w:type="dxa"/>
            <w:shd w:val="clear" w:color="auto" w:fill="auto"/>
            <w:tcMar/>
          </w:tcPr>
          <w:sdt>
            <w:sdtPr>
              <w:rPr>
                <w:rStyle w:val="Style2"/>
              </w:rPr>
              <w:alias w:val="Indicator Grading"/>
              <w:tag w:val="Indicator Grading"/>
              <w:id w:val="1908187438"/>
              <w:placeholder>
                <w:docPart w:val="2E0498094CE84332B16E3B77F417C517"/>
              </w:placeholder>
              <w15:color w:val="000000"/>
              <w:dropDownList>
                <w:listItem w:displayText="Select grading" w:value="Select grading"/>
                <w:listItem w:displayText="Compliant" w:value="Compliant"/>
                <w:listItem w:displayText="Compliant with Observation" w:value="Compliant with Observation"/>
                <w:listItem w:displayText="Incidental" w:value="Incidental"/>
                <w:listItem w:displayText="Systemic" w:value="Systemic"/>
              </w:dropDownList>
            </w:sdtPr>
            <w:sdtEndPr>
              <w:rPr>
                <w:rStyle w:val="DefaultParagraphFont"/>
                <w:rFonts w:ascii="Gibson" w:hAnsi="Gibson"/>
                <w:color w:val="767676"/>
                <w:sz w:val="21"/>
              </w:rPr>
            </w:sdtEndPr>
            <w:sdtContent>
              <w:p w:rsidR="00B96555" w:rsidP="00B96555" w:rsidRDefault="00B96555" w14:paraId="6021A92A" w14:textId="77777777">
                <w:r>
                  <w:rPr>
                    <w:rStyle w:val="Style2"/>
                  </w:rPr>
                  <w:t>Select grading</w:t>
                </w:r>
              </w:p>
            </w:sdtContent>
          </w:sdt>
          <w:p w:rsidRPr="005D43F0" w:rsidR="00B96555" w:rsidP="00B96555" w:rsidRDefault="00B96555" w14:paraId="06639EA2" w14:textId="77777777">
            <w:pPr>
              <w:rPr>
                <w:rFonts w:ascii="Arial" w:hAnsi="Arial" w:cs="Arial"/>
              </w:rPr>
            </w:pPr>
          </w:p>
          <w:p w:rsidR="007841B5" w:rsidP="00C77F43" w:rsidRDefault="007841B5" w14:paraId="7B32FFA7" w14:textId="0B4E276B">
            <w:pPr>
              <w:pStyle w:val="BCIBodyCopy"/>
              <w:spacing w:before="40" w:after="40"/>
              <w:rPr>
                <w:rFonts w:cs="Arial"/>
                <w:color w:val="404040" w:themeColor="text1" w:themeTint="BF"/>
                <w:sz w:val="20"/>
                <w:szCs w:val="20"/>
              </w:rPr>
            </w:pPr>
          </w:p>
        </w:tc>
        <w:tc>
          <w:tcPr>
            <w:tcW w:w="6237" w:type="dxa"/>
            <w:tcMar/>
          </w:tcPr>
          <w:p w:rsidRPr="00D839CC" w:rsidR="007841B5" w:rsidP="00BB3F79" w:rsidRDefault="00496236" w14:paraId="6E869DA8" w14:textId="77777777">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7841B5" w:rsidTr="4B90A3A1" w14:paraId="6BB2E9BC" w14:textId="77777777">
        <w:trPr>
          <w:trHeight w:val="1701"/>
        </w:trPr>
        <w:tc>
          <w:tcPr>
            <w:tcW w:w="4390" w:type="dxa"/>
            <w:shd w:val="clear" w:color="auto" w:fill="F2F2F2" w:themeFill="background1" w:themeFillShade="F2"/>
            <w:tcMar/>
          </w:tcPr>
          <w:p w:rsidRPr="00C77F43" w:rsidR="007841B5" w:rsidP="001207C7" w:rsidRDefault="007841B5" w14:paraId="6A8523DC" w14:textId="77777777">
            <w:pPr>
              <w:pStyle w:val="BCIBodyCopy"/>
              <w:spacing w:before="40" w:after="40"/>
              <w:rPr>
                <w:rFonts w:cs="Arial"/>
                <w:b/>
                <w:bCs/>
                <w:color w:val="404040" w:themeColor="text1" w:themeTint="BF"/>
                <w:sz w:val="20"/>
                <w:szCs w:val="20"/>
              </w:rPr>
            </w:pPr>
            <w:r w:rsidRPr="00C77F43">
              <w:rPr>
                <w:rFonts w:cs="Arial"/>
                <w:b/>
                <w:bCs/>
                <w:color w:val="404040" w:themeColor="text1" w:themeTint="BF"/>
                <w:sz w:val="20"/>
                <w:szCs w:val="20"/>
              </w:rPr>
              <w:t>Core</w:t>
            </w:r>
          </w:p>
          <w:p w:rsidRPr="001207C7" w:rsidR="007841B5" w:rsidP="001207C7" w:rsidRDefault="007841B5" w14:paraId="10BD93C7" w14:textId="77777777">
            <w:pPr>
              <w:pStyle w:val="BCIBodyCopy"/>
              <w:spacing w:before="40" w:after="40"/>
              <w:rPr>
                <w:rFonts w:cs="Arial"/>
                <w:b/>
                <w:bCs/>
                <w:i/>
                <w:color w:val="404040" w:themeColor="text1" w:themeTint="BF"/>
                <w:sz w:val="20"/>
                <w:szCs w:val="20"/>
              </w:rPr>
            </w:pPr>
            <w:r w:rsidRPr="001207C7">
              <w:rPr>
                <w:rFonts w:cs="Arial"/>
                <w:b/>
                <w:color w:val="404040" w:themeColor="text1" w:themeTint="BF"/>
                <w:sz w:val="20"/>
                <w:szCs w:val="20"/>
              </w:rPr>
              <w:t>2.1.7</w:t>
            </w:r>
            <w:r w:rsidRPr="001207C7">
              <w:rPr>
                <w:rFonts w:cs="Arial"/>
                <w:color w:val="404040" w:themeColor="text1" w:themeTint="BF"/>
                <w:sz w:val="20"/>
                <w:szCs w:val="20"/>
              </w:rPr>
              <w:t xml:space="preserve"> Irrigation is not conducted on a rigid predetermined calendar schedule (applicable to irrigated farms only).</w:t>
            </w:r>
          </w:p>
        </w:tc>
        <w:tc>
          <w:tcPr>
            <w:tcW w:w="3118" w:type="dxa"/>
            <w:shd w:val="clear" w:color="auto" w:fill="auto"/>
            <w:tcMar/>
          </w:tcPr>
          <w:sdt>
            <w:sdtPr>
              <w:rPr>
                <w:rStyle w:val="Style2"/>
              </w:rPr>
              <w:alias w:val="Indicator Grading"/>
              <w:tag w:val="Indicator Grading"/>
              <w:id w:val="389386067"/>
              <w:placeholder>
                <w:docPart w:val="8BE26F0CBCBB444D8FF5E0AAF500CC2F"/>
              </w:placeholder>
              <w15:color w:val="000000"/>
              <w:dropDownList>
                <w:listItem w:displayText="Select grading" w:value="Select grading"/>
                <w:listItem w:displayText="Compliant" w:value="Compliant"/>
                <w:listItem w:displayText="Compliant with Observation" w:value="Compliant with Observation"/>
                <w:listItem w:displayText="Incidental" w:value="Incidental"/>
                <w:listItem w:displayText="Systemic" w:value="Systemic"/>
              </w:dropDownList>
            </w:sdtPr>
            <w:sdtEndPr>
              <w:rPr>
                <w:rStyle w:val="DefaultParagraphFont"/>
                <w:rFonts w:ascii="Gibson" w:hAnsi="Gibson"/>
                <w:color w:val="767676"/>
                <w:sz w:val="21"/>
              </w:rPr>
            </w:sdtEndPr>
            <w:sdtContent>
              <w:p w:rsidR="00B96555" w:rsidP="00B96555" w:rsidRDefault="00B96555" w14:paraId="5C47C1A5" w14:textId="77777777">
                <w:r>
                  <w:rPr>
                    <w:rStyle w:val="Style2"/>
                  </w:rPr>
                  <w:t>Select grading</w:t>
                </w:r>
              </w:p>
            </w:sdtContent>
          </w:sdt>
          <w:p w:rsidRPr="005D43F0" w:rsidR="00B96555" w:rsidP="00B96555" w:rsidRDefault="00B96555" w14:paraId="47DCBB6C" w14:textId="77777777">
            <w:pPr>
              <w:rPr>
                <w:rFonts w:ascii="Arial" w:hAnsi="Arial" w:cs="Arial"/>
              </w:rPr>
            </w:pPr>
          </w:p>
          <w:p w:rsidR="007841B5" w:rsidP="00C77F43" w:rsidRDefault="007841B5" w14:paraId="1D531624" w14:textId="504AF030">
            <w:pPr>
              <w:pStyle w:val="BCIBodyCopy"/>
              <w:spacing w:before="40" w:after="40"/>
              <w:rPr>
                <w:rFonts w:cs="Arial"/>
                <w:color w:val="404040" w:themeColor="text1" w:themeTint="BF"/>
                <w:sz w:val="20"/>
                <w:szCs w:val="20"/>
              </w:rPr>
            </w:pPr>
          </w:p>
        </w:tc>
        <w:tc>
          <w:tcPr>
            <w:tcW w:w="6237" w:type="dxa"/>
            <w:tcMar/>
          </w:tcPr>
          <w:p w:rsidRPr="00D839CC" w:rsidR="007841B5" w:rsidP="00BB3F79" w:rsidRDefault="00496236" w14:paraId="178530EE" w14:textId="77777777">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496236" w:rsidTr="4B90A3A1" w14:paraId="79668F82" w14:textId="77777777">
        <w:trPr>
          <w:trHeight w:val="1701"/>
        </w:trPr>
        <w:tc>
          <w:tcPr>
            <w:tcW w:w="4390" w:type="dxa"/>
            <w:shd w:val="clear" w:color="auto" w:fill="F2F2F2" w:themeFill="background1" w:themeFillShade="F2"/>
            <w:tcMar/>
          </w:tcPr>
          <w:p w:rsidRPr="00C77F43" w:rsidR="00496236" w:rsidP="00496236" w:rsidRDefault="00496236" w14:paraId="49BDB1E1" w14:textId="77777777">
            <w:pPr>
              <w:pStyle w:val="BCIBodyCopy"/>
              <w:spacing w:before="40" w:after="40"/>
              <w:rPr>
                <w:rFonts w:cs="Arial"/>
                <w:b/>
                <w:bCs/>
                <w:color w:val="404040" w:themeColor="text1" w:themeTint="BF"/>
                <w:sz w:val="20"/>
                <w:szCs w:val="20"/>
              </w:rPr>
            </w:pPr>
            <w:r w:rsidRPr="00C77F43">
              <w:rPr>
                <w:rFonts w:cs="Arial"/>
                <w:b/>
                <w:bCs/>
                <w:color w:val="404040" w:themeColor="text1" w:themeTint="BF"/>
                <w:sz w:val="20"/>
                <w:szCs w:val="20"/>
              </w:rPr>
              <w:t>Core</w:t>
            </w:r>
          </w:p>
          <w:p w:rsidRPr="001207C7" w:rsidR="00496236" w:rsidP="00496236" w:rsidRDefault="00496236" w14:paraId="0D5DE3D3" w14:textId="77777777">
            <w:pPr>
              <w:spacing w:before="40" w:after="40" w:line="240" w:lineRule="auto"/>
              <w:jc w:val="left"/>
              <w:rPr>
                <w:rFonts w:ascii="Arial" w:hAnsi="Arial" w:eastAsia="Times New Roman" w:cs="Arial"/>
                <w:color w:val="404040" w:themeColor="text1" w:themeTint="BF"/>
                <w:sz w:val="20"/>
                <w:szCs w:val="20"/>
                <w:lang w:eastAsia="en-GB"/>
              </w:rPr>
            </w:pPr>
            <w:r w:rsidRPr="001207C7">
              <w:rPr>
                <w:rFonts w:ascii="Arial" w:hAnsi="Arial" w:cs="Arial"/>
                <w:b/>
                <w:color w:val="404040" w:themeColor="text1" w:themeTint="BF"/>
                <w:sz w:val="20"/>
                <w:szCs w:val="20"/>
              </w:rPr>
              <w:t>2.1.8</w:t>
            </w:r>
            <w:r w:rsidRPr="001207C7">
              <w:rPr>
                <w:rFonts w:ascii="Arial" w:hAnsi="Arial" w:cs="Arial"/>
                <w:color w:val="404040" w:themeColor="text1" w:themeTint="BF"/>
                <w:sz w:val="20"/>
                <w:szCs w:val="20"/>
              </w:rPr>
              <w:t xml:space="preserve"> Risk to water quality is considered when managing and applying nutrients and pesticides as per the Water Stewardship Plan.</w:t>
            </w:r>
          </w:p>
        </w:tc>
        <w:tc>
          <w:tcPr>
            <w:tcW w:w="3118" w:type="dxa"/>
            <w:shd w:val="clear" w:color="auto" w:fill="auto"/>
            <w:tcMar/>
          </w:tcPr>
          <w:sdt>
            <w:sdtPr>
              <w:rPr>
                <w:rStyle w:val="Style2"/>
              </w:rPr>
              <w:alias w:val="Indicator Grading"/>
              <w:tag w:val="Indicator Grading"/>
              <w:id w:val="-564492868"/>
              <w:placeholder>
                <w:docPart w:val="E9C6A261D4E84D9289ED6969CE572533"/>
              </w:placeholder>
              <w15:color w:val="000000"/>
              <w:dropDownList>
                <w:listItem w:displayText="Select grading" w:value="Select grading"/>
                <w:listItem w:displayText="Compliant" w:value="Compliant"/>
                <w:listItem w:displayText="Compliant with Observation" w:value="Compliant with Observation"/>
                <w:listItem w:displayText="Incidental" w:value="Incidental"/>
                <w:listItem w:displayText="Systemic" w:value="Systemic"/>
              </w:dropDownList>
            </w:sdtPr>
            <w:sdtEndPr>
              <w:rPr>
                <w:rStyle w:val="DefaultParagraphFont"/>
                <w:rFonts w:ascii="Gibson" w:hAnsi="Gibson"/>
                <w:color w:val="767676"/>
                <w:sz w:val="21"/>
              </w:rPr>
            </w:sdtEndPr>
            <w:sdtContent>
              <w:p w:rsidR="00B96555" w:rsidP="00B96555" w:rsidRDefault="00B96555" w14:paraId="6FB652B3" w14:textId="77777777">
                <w:r>
                  <w:rPr>
                    <w:rStyle w:val="Style2"/>
                  </w:rPr>
                  <w:t>Select grading</w:t>
                </w:r>
              </w:p>
            </w:sdtContent>
          </w:sdt>
          <w:p w:rsidRPr="005D43F0" w:rsidR="00B96555" w:rsidP="00B96555" w:rsidRDefault="00B96555" w14:paraId="408F925E" w14:textId="77777777">
            <w:pPr>
              <w:rPr>
                <w:rFonts w:ascii="Arial" w:hAnsi="Arial" w:cs="Arial"/>
              </w:rPr>
            </w:pPr>
          </w:p>
          <w:p w:rsidR="00496236" w:rsidP="00C77F43" w:rsidRDefault="00496236" w14:paraId="1AFF755C" w14:textId="65ED43BE">
            <w:pPr>
              <w:pStyle w:val="BCIBodyCopy"/>
              <w:spacing w:before="40" w:after="40"/>
              <w:rPr>
                <w:rFonts w:cs="Arial"/>
                <w:color w:val="404040" w:themeColor="text1" w:themeTint="BF"/>
                <w:sz w:val="20"/>
                <w:szCs w:val="20"/>
              </w:rPr>
            </w:pPr>
          </w:p>
        </w:tc>
        <w:tc>
          <w:tcPr>
            <w:tcW w:w="6237" w:type="dxa"/>
            <w:tcMar/>
          </w:tcPr>
          <w:p w:rsidRPr="00D839CC" w:rsidR="00496236" w:rsidP="00496236" w:rsidRDefault="00496236" w14:paraId="5545FF78" w14:textId="77777777">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496236" w:rsidTr="4B90A3A1" w14:paraId="7AB11D23" w14:textId="77777777">
        <w:trPr>
          <w:trHeight w:val="1701"/>
        </w:trPr>
        <w:tc>
          <w:tcPr>
            <w:tcW w:w="4390" w:type="dxa"/>
            <w:shd w:val="clear" w:color="auto" w:fill="F2F2F2" w:themeFill="background1" w:themeFillShade="F2"/>
            <w:tcMar/>
          </w:tcPr>
          <w:p w:rsidRPr="00C77F43" w:rsidR="00496236" w:rsidP="00496236" w:rsidRDefault="00496236" w14:paraId="6E9C6429" w14:textId="77777777">
            <w:pPr>
              <w:pStyle w:val="BCIBodyCopy"/>
              <w:spacing w:before="40" w:after="40"/>
              <w:rPr>
                <w:rFonts w:cs="Arial"/>
                <w:b/>
                <w:bCs/>
                <w:color w:val="404040" w:themeColor="text1" w:themeTint="BF"/>
                <w:sz w:val="20"/>
                <w:szCs w:val="20"/>
              </w:rPr>
            </w:pPr>
            <w:r w:rsidRPr="00C77F43">
              <w:rPr>
                <w:rFonts w:cs="Arial"/>
                <w:b/>
                <w:bCs/>
                <w:color w:val="404040" w:themeColor="text1" w:themeTint="BF"/>
                <w:sz w:val="20"/>
                <w:szCs w:val="20"/>
              </w:rPr>
              <w:lastRenderedPageBreak/>
              <w:t>Core</w:t>
            </w:r>
          </w:p>
          <w:p w:rsidRPr="00945695" w:rsidR="00496236" w:rsidP="00496236" w:rsidRDefault="00496236" w14:paraId="00BB7581" w14:textId="77777777">
            <w:pPr>
              <w:pStyle w:val="BCIBodyCopy"/>
              <w:spacing w:before="40" w:after="40"/>
              <w:rPr>
                <w:rFonts w:cs="Arial"/>
                <w:color w:val="404040" w:themeColor="text1" w:themeTint="BF"/>
                <w:sz w:val="20"/>
                <w:szCs w:val="20"/>
              </w:rPr>
            </w:pPr>
            <w:r w:rsidRPr="00945695">
              <w:rPr>
                <w:rFonts w:cs="Arial"/>
                <w:b/>
                <w:bCs/>
                <w:color w:val="404040" w:themeColor="text1" w:themeTint="BF"/>
                <w:sz w:val="20"/>
                <w:szCs w:val="20"/>
              </w:rPr>
              <w:t>2.1.9</w:t>
            </w:r>
            <w:r w:rsidRPr="00945695">
              <w:rPr>
                <w:rFonts w:cs="Arial"/>
                <w:color w:val="404040" w:themeColor="text1" w:themeTint="BF"/>
                <w:sz w:val="20"/>
                <w:szCs w:val="20"/>
              </w:rPr>
              <w:t xml:space="preserve"> Opportunities for collaboration and collective actions (beyond the Producer’s unit of production) to achieve sustainable water use are identified. </w:t>
            </w:r>
          </w:p>
        </w:tc>
        <w:tc>
          <w:tcPr>
            <w:tcW w:w="3118" w:type="dxa"/>
            <w:shd w:val="clear" w:color="auto" w:fill="auto"/>
            <w:tcMar/>
          </w:tcPr>
          <w:sdt>
            <w:sdtPr>
              <w:rPr>
                <w:rStyle w:val="Style2"/>
              </w:rPr>
              <w:alias w:val="Indicator Grading"/>
              <w:tag w:val="Indicator Grading"/>
              <w:id w:val="1429851713"/>
              <w:placeholder>
                <w:docPart w:val="D6D69FEA0F124F73A1ACEACB81938853"/>
              </w:placeholder>
              <w15:color w:val="000000"/>
              <w:dropDownList>
                <w:listItem w:displayText="Select grading" w:value="Select grading"/>
                <w:listItem w:displayText="Compliant" w:value="Compliant"/>
                <w:listItem w:displayText="Compliant with Observation" w:value="Compliant with Observation"/>
                <w:listItem w:displayText="Incidental" w:value="Incidental"/>
                <w:listItem w:displayText="Systemic" w:value="Systemic"/>
              </w:dropDownList>
            </w:sdtPr>
            <w:sdtEndPr>
              <w:rPr>
                <w:rStyle w:val="DefaultParagraphFont"/>
                <w:rFonts w:ascii="Gibson" w:hAnsi="Gibson"/>
                <w:color w:val="767676"/>
                <w:sz w:val="21"/>
              </w:rPr>
            </w:sdtEndPr>
            <w:sdtContent>
              <w:p w:rsidR="00B96555" w:rsidP="00B96555" w:rsidRDefault="00B96555" w14:paraId="7504B2CE" w14:textId="77777777">
                <w:r>
                  <w:rPr>
                    <w:rStyle w:val="Style2"/>
                  </w:rPr>
                  <w:t>Select grading</w:t>
                </w:r>
              </w:p>
            </w:sdtContent>
          </w:sdt>
          <w:p w:rsidRPr="00945695" w:rsidR="00496236" w:rsidP="00C77F43" w:rsidRDefault="00496236" w14:paraId="759865DB" w14:textId="3112E47A">
            <w:pPr>
              <w:pStyle w:val="BCIBodyCopy"/>
              <w:spacing w:before="40" w:after="40"/>
              <w:rPr>
                <w:rFonts w:cs="Arial"/>
                <w:color w:val="404040" w:themeColor="text1" w:themeTint="BF"/>
                <w:sz w:val="20"/>
                <w:szCs w:val="20"/>
              </w:rPr>
            </w:pPr>
          </w:p>
        </w:tc>
        <w:tc>
          <w:tcPr>
            <w:tcW w:w="6237" w:type="dxa"/>
            <w:tcMar/>
          </w:tcPr>
          <w:p w:rsidRPr="00D839CC" w:rsidR="00496236" w:rsidP="00496236" w:rsidRDefault="00496236" w14:paraId="72888707" w14:textId="77777777">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496236" w:rsidTr="4B90A3A1" w14:paraId="55248D1E" w14:textId="77777777">
        <w:trPr>
          <w:trHeight w:val="1701"/>
        </w:trPr>
        <w:tc>
          <w:tcPr>
            <w:tcW w:w="4390" w:type="dxa"/>
            <w:shd w:val="clear" w:color="auto" w:fill="F2F2F2" w:themeFill="background1" w:themeFillShade="F2"/>
            <w:tcMar/>
          </w:tcPr>
          <w:p w:rsidRPr="00C77F43" w:rsidR="00496236" w:rsidP="00496236" w:rsidRDefault="00496236" w14:paraId="77B7C2D2" w14:textId="77777777">
            <w:pPr>
              <w:pStyle w:val="BCIBodyCopy"/>
              <w:spacing w:before="40" w:after="40"/>
              <w:rPr>
                <w:rFonts w:cs="Arial"/>
                <w:b/>
                <w:bCs/>
                <w:color w:val="404040" w:themeColor="text1" w:themeTint="BF"/>
                <w:sz w:val="20"/>
                <w:szCs w:val="20"/>
              </w:rPr>
            </w:pPr>
            <w:r w:rsidRPr="00C77F43">
              <w:rPr>
                <w:rFonts w:cs="Arial"/>
                <w:b/>
                <w:bCs/>
                <w:color w:val="404040" w:themeColor="text1" w:themeTint="BF"/>
                <w:sz w:val="20"/>
                <w:szCs w:val="20"/>
              </w:rPr>
              <w:t>Core</w:t>
            </w:r>
          </w:p>
          <w:p w:rsidRPr="00945695" w:rsidR="00496236" w:rsidP="00496236" w:rsidRDefault="00496236" w14:paraId="5FB9DCE9" w14:textId="77777777">
            <w:pPr>
              <w:pStyle w:val="BCIBodyCopy"/>
              <w:spacing w:before="40" w:after="40"/>
              <w:rPr>
                <w:rFonts w:cs="Arial"/>
                <w:color w:val="404040" w:themeColor="text1" w:themeTint="BF"/>
                <w:sz w:val="20"/>
                <w:szCs w:val="20"/>
              </w:rPr>
            </w:pPr>
            <w:r w:rsidRPr="4B90A3A1" w:rsidR="18643EFD">
              <w:rPr>
                <w:rFonts w:cs="Arial"/>
                <w:b w:val="1"/>
                <w:bCs w:val="1"/>
                <w:color w:val="404040" w:themeColor="text1" w:themeTint="BF" w:themeShade="FF"/>
                <w:sz w:val="20"/>
                <w:szCs w:val="20"/>
              </w:rPr>
              <w:t xml:space="preserve">2.1.10 </w:t>
            </w:r>
            <w:r w:rsidRPr="4B90A3A1" w:rsidR="18643EFD">
              <w:rPr>
                <w:rFonts w:cs="Arial"/>
                <w:color w:val="404040" w:themeColor="text1" w:themeTint="BF" w:themeShade="FF"/>
                <w:sz w:val="20"/>
                <w:szCs w:val="20"/>
              </w:rPr>
              <w:t xml:space="preserve">By March </w:t>
            </w:r>
            <w:r w:rsidRPr="4B90A3A1" w:rsidR="18643EFD">
              <w:rPr>
                <w:rFonts w:cs="Arial"/>
                <w:color w:val="404040" w:themeColor="text1" w:themeTint="BF" w:themeShade="FF"/>
                <w:sz w:val="20"/>
                <w:szCs w:val="20"/>
              </w:rPr>
              <w:t>2022</w:t>
            </w:r>
            <w:r w:rsidRPr="4B90A3A1" w:rsidR="18643EFD">
              <w:rPr>
                <w:rFonts w:cs="Arial"/>
                <w:color w:val="404040" w:themeColor="text1" w:themeTint="BF" w:themeShade="FF"/>
                <w:sz w:val="20"/>
                <w:szCs w:val="20"/>
              </w:rPr>
              <w:t xml:space="preserve">, </w:t>
            </w:r>
            <w:r w:rsidRPr="4B90A3A1" w:rsidR="18643EFD">
              <w:rPr>
                <w:rFonts w:cs="Arial"/>
                <w:color w:val="404040" w:themeColor="text1" w:themeTint="BF" w:themeShade="FF"/>
                <w:sz w:val="20"/>
                <w:szCs w:val="20"/>
              </w:rPr>
              <w:t>collaboration</w:t>
            </w:r>
            <w:r w:rsidRPr="4B90A3A1" w:rsidR="18643EFD">
              <w:rPr>
                <w:rFonts w:cs="Arial"/>
                <w:color w:val="404040" w:themeColor="text1" w:themeTint="BF" w:themeShade="FF"/>
                <w:sz w:val="20"/>
                <w:szCs w:val="20"/>
              </w:rPr>
              <w:t xml:space="preserve"> and collective actions (beyond the Producer’s unit of production) towards local sustainable use of water are implemented as per opportunities </w:t>
            </w:r>
            <w:r w:rsidRPr="4B90A3A1" w:rsidR="18643EFD">
              <w:rPr>
                <w:rFonts w:cs="Arial"/>
                <w:color w:val="404040" w:themeColor="text1" w:themeTint="BF" w:themeShade="FF"/>
                <w:sz w:val="20"/>
                <w:szCs w:val="20"/>
              </w:rPr>
              <w:t>identified</w:t>
            </w:r>
            <w:r w:rsidRPr="4B90A3A1" w:rsidR="18643EFD">
              <w:rPr>
                <w:rFonts w:cs="Arial"/>
                <w:color w:val="404040" w:themeColor="text1" w:themeTint="BF" w:themeShade="FF"/>
                <w:sz w:val="20"/>
                <w:szCs w:val="20"/>
              </w:rPr>
              <w:t xml:space="preserve"> in the Water </w:t>
            </w:r>
            <w:r w:rsidRPr="4B90A3A1" w:rsidR="139E7461">
              <w:rPr>
                <w:rFonts w:cs="Arial"/>
                <w:color w:val="404040" w:themeColor="text1" w:themeTint="BF" w:themeShade="FF"/>
                <w:sz w:val="20"/>
                <w:szCs w:val="20"/>
              </w:rPr>
              <w:t>Stewardship Plan</w:t>
            </w:r>
            <w:r w:rsidRPr="4B90A3A1" w:rsidR="18643EFD">
              <w:rPr>
                <w:rFonts w:cs="Arial"/>
                <w:color w:val="404040" w:themeColor="text1" w:themeTint="BF" w:themeShade="FF"/>
                <w:sz w:val="20"/>
                <w:szCs w:val="20"/>
              </w:rPr>
              <w:t>.</w:t>
            </w:r>
          </w:p>
        </w:tc>
        <w:tc>
          <w:tcPr>
            <w:tcW w:w="3118" w:type="dxa"/>
            <w:shd w:val="clear" w:color="auto" w:fill="auto"/>
            <w:tcMar/>
          </w:tcPr>
          <w:sdt>
            <w:sdtPr>
              <w:rPr>
                <w:rStyle w:val="Style2"/>
              </w:rPr>
              <w:alias w:val="Indicator Grading"/>
              <w:tag w:val="Indicator Grading"/>
              <w:id w:val="830341840"/>
              <w:placeholder>
                <w:docPart w:val="C1C809F1F4164A32AE0E170C05264856"/>
              </w:placeholder>
              <w15:color w:val="000000"/>
              <w:dropDownList>
                <w:listItem w:displayText="Select grading" w:value="Select grading"/>
                <w:listItem w:displayText="Compliant" w:value="Compliant"/>
                <w:listItem w:displayText="Compliant with Observation" w:value="Compliant with Observation"/>
                <w:listItem w:displayText="Incidental" w:value="Incidental"/>
                <w:listItem w:displayText="Systemic" w:value="Systemic"/>
              </w:dropDownList>
            </w:sdtPr>
            <w:sdtEndPr>
              <w:rPr>
                <w:rStyle w:val="DefaultParagraphFont"/>
                <w:rFonts w:ascii="Gibson" w:hAnsi="Gibson"/>
                <w:color w:val="767676"/>
                <w:sz w:val="21"/>
              </w:rPr>
            </w:sdtEndPr>
            <w:sdtContent>
              <w:p w:rsidR="00B96555" w:rsidP="00B96555" w:rsidRDefault="00B96555" w14:paraId="1FC6CAA2" w14:textId="77777777">
                <w:r>
                  <w:rPr>
                    <w:rStyle w:val="Style2"/>
                  </w:rPr>
                  <w:t>Select grading</w:t>
                </w:r>
              </w:p>
            </w:sdtContent>
          </w:sdt>
          <w:p w:rsidRPr="00945695" w:rsidR="00496236" w:rsidP="00C77F43" w:rsidRDefault="00496236" w14:paraId="04D3BF3E" w14:textId="3CD3F64F">
            <w:pPr>
              <w:pStyle w:val="BCIBodyCopy"/>
              <w:spacing w:before="40" w:after="40"/>
              <w:rPr>
                <w:rFonts w:cs="Arial"/>
                <w:color w:val="404040" w:themeColor="text1" w:themeTint="BF"/>
                <w:sz w:val="20"/>
                <w:szCs w:val="20"/>
              </w:rPr>
            </w:pPr>
          </w:p>
        </w:tc>
        <w:tc>
          <w:tcPr>
            <w:tcW w:w="6237" w:type="dxa"/>
            <w:tcMar/>
          </w:tcPr>
          <w:p w:rsidRPr="00D839CC" w:rsidR="00496236" w:rsidP="00496236" w:rsidRDefault="00496236" w14:paraId="4A5C61E6" w14:textId="77777777">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bl>
    <w:p w:rsidRPr="003940B9" w:rsidR="003940B9" w:rsidP="003940B9" w:rsidRDefault="003940B9" w14:paraId="7646AC8F" w14:textId="77777777">
      <w:pPr>
        <w:sectPr w:rsidRPr="003940B9" w:rsidR="003940B9" w:rsidSect="00C3590A">
          <w:headerReference w:type="default" r:id="rId21"/>
          <w:pgSz w:w="16840" w:h="11900" w:orient="landscape"/>
          <w:pgMar w:top="1800" w:right="1843" w:bottom="680" w:left="1440" w:header="708" w:footer="357" w:gutter="0"/>
          <w:cols w:space="708"/>
          <w:formProt w:val="0"/>
          <w:docGrid w:linePitch="326"/>
        </w:sectPr>
      </w:pPr>
    </w:p>
    <w:p w:rsidR="00D030B1" w:rsidP="00D030B1" w:rsidRDefault="00D030B1" w14:paraId="1056E309" w14:textId="77777777">
      <w:pPr>
        <w:pStyle w:val="Heading1"/>
        <w:spacing w:before="120"/>
      </w:pPr>
      <w:r>
        <w:lastRenderedPageBreak/>
        <w:t>P3: Soil Management</w:t>
      </w:r>
      <w:r>
        <w:tab/>
      </w:r>
    </w:p>
    <w:tbl>
      <w:tblPr>
        <w:tblStyle w:val="TableGrid"/>
        <w:tblW w:w="13745" w:type="dxa"/>
        <w:tblLayout w:type="fixed"/>
        <w:tblLook w:val="04A0" w:firstRow="1" w:lastRow="0" w:firstColumn="1" w:lastColumn="0" w:noHBand="0" w:noVBand="1"/>
      </w:tblPr>
      <w:tblGrid>
        <w:gridCol w:w="4390"/>
        <w:gridCol w:w="3118"/>
        <w:gridCol w:w="6237"/>
      </w:tblGrid>
      <w:tr w:rsidRPr="0023780D" w:rsidR="007841B5" w:rsidTr="005C4B47" w14:paraId="7A34FD39" w14:textId="77777777">
        <w:trPr>
          <w:trHeight w:val="274"/>
          <w:tblHeader/>
        </w:trPr>
        <w:tc>
          <w:tcPr>
            <w:tcW w:w="4390" w:type="dxa"/>
            <w:shd w:val="clear" w:color="auto" w:fill="C5E0B3" w:themeFill="accent6" w:themeFillTint="66"/>
          </w:tcPr>
          <w:p w:rsidRPr="0023780D" w:rsidR="007841B5" w:rsidP="001A4C6A" w:rsidRDefault="007841B5" w14:paraId="70509820" w14:textId="77777777">
            <w:pPr>
              <w:pStyle w:val="BCIBodyCopy"/>
              <w:spacing w:before="40" w:after="40"/>
              <w:rPr>
                <w:rFonts w:cs="Arial"/>
                <w:b/>
                <w:sz w:val="20"/>
                <w:szCs w:val="20"/>
              </w:rPr>
            </w:pPr>
            <w:r w:rsidRPr="0023780D">
              <w:rPr>
                <w:rFonts w:cs="Arial"/>
                <w:b/>
                <w:sz w:val="20"/>
                <w:szCs w:val="20"/>
              </w:rPr>
              <w:t>Indicator</w:t>
            </w:r>
          </w:p>
        </w:tc>
        <w:tc>
          <w:tcPr>
            <w:tcW w:w="3118" w:type="dxa"/>
            <w:shd w:val="clear" w:color="auto" w:fill="C5E0B3" w:themeFill="accent6" w:themeFillTint="66"/>
          </w:tcPr>
          <w:p w:rsidRPr="0023780D" w:rsidR="007841B5" w:rsidP="001A4C6A" w:rsidRDefault="007841B5" w14:paraId="5EE8E4E1" w14:textId="77777777">
            <w:pPr>
              <w:pStyle w:val="BCIBodyCopy"/>
              <w:spacing w:before="40" w:after="40"/>
              <w:rPr>
                <w:rFonts w:cs="Arial"/>
                <w:b/>
                <w:sz w:val="20"/>
                <w:szCs w:val="20"/>
              </w:rPr>
            </w:pPr>
            <w:r>
              <w:rPr>
                <w:rFonts w:cs="Arial"/>
                <w:b/>
                <w:sz w:val="20"/>
                <w:szCs w:val="20"/>
              </w:rPr>
              <w:t>Grading</w:t>
            </w:r>
          </w:p>
        </w:tc>
        <w:tc>
          <w:tcPr>
            <w:tcW w:w="6237" w:type="dxa"/>
            <w:shd w:val="clear" w:color="auto" w:fill="C5E0B3" w:themeFill="accent6" w:themeFillTint="66"/>
          </w:tcPr>
          <w:p w:rsidR="007841B5" w:rsidP="001A4C6A" w:rsidRDefault="007841B5" w14:paraId="27A18340" w14:textId="77777777">
            <w:pPr>
              <w:pStyle w:val="BCIBodyCopy"/>
              <w:spacing w:before="40" w:after="40"/>
              <w:rPr>
                <w:rFonts w:cs="Arial"/>
                <w:b/>
                <w:sz w:val="20"/>
                <w:szCs w:val="20"/>
              </w:rPr>
            </w:pPr>
            <w:r>
              <w:rPr>
                <w:rFonts w:cs="Arial"/>
                <w:b/>
                <w:sz w:val="20"/>
                <w:szCs w:val="20"/>
              </w:rPr>
              <w:t>Specific Evidence / Comments</w:t>
            </w:r>
          </w:p>
        </w:tc>
      </w:tr>
      <w:tr w:rsidRPr="0023780D" w:rsidR="00496236" w:rsidTr="00B96555" w14:paraId="4FADDA5C" w14:textId="77777777">
        <w:trPr>
          <w:trHeight w:val="2268"/>
        </w:trPr>
        <w:tc>
          <w:tcPr>
            <w:tcW w:w="4390" w:type="dxa"/>
            <w:shd w:val="clear" w:color="auto" w:fill="F2F2F2" w:themeFill="background1" w:themeFillShade="F2"/>
          </w:tcPr>
          <w:p w:rsidRPr="0089107B" w:rsidR="00496236" w:rsidP="00496236" w:rsidRDefault="00496236" w14:paraId="5DE35EC7" w14:textId="77777777">
            <w:pPr>
              <w:pStyle w:val="BCIBodyCopy"/>
              <w:spacing w:before="40" w:after="40"/>
              <w:rPr>
                <w:rFonts w:cs="Arial"/>
                <w:color w:val="404040" w:themeColor="text1" w:themeTint="BF"/>
                <w:sz w:val="20"/>
                <w:szCs w:val="20"/>
              </w:rPr>
            </w:pPr>
            <w:r w:rsidRPr="00C77F43">
              <w:rPr>
                <w:rFonts w:cs="Arial"/>
                <w:b/>
                <w:bCs/>
                <w:iCs/>
                <w:color w:val="404040" w:themeColor="text1" w:themeTint="BF"/>
                <w:sz w:val="20"/>
                <w:szCs w:val="20"/>
              </w:rPr>
              <w:t>Core</w:t>
            </w:r>
            <w:r w:rsidRPr="0089107B">
              <w:rPr>
                <w:rFonts w:cs="Arial"/>
                <w:b/>
                <w:bCs/>
                <w:color w:val="404040" w:themeColor="text1" w:themeTint="BF"/>
                <w:sz w:val="20"/>
                <w:szCs w:val="20"/>
              </w:rPr>
              <w:br/>
            </w:r>
            <w:r w:rsidRPr="0089107B">
              <w:rPr>
                <w:rFonts w:cs="Arial"/>
                <w:b/>
                <w:bCs/>
                <w:color w:val="404040" w:themeColor="text1" w:themeTint="BF"/>
                <w:sz w:val="20"/>
                <w:szCs w:val="20"/>
              </w:rPr>
              <w:t>3.1.1</w:t>
            </w:r>
            <w:r w:rsidRPr="0089107B">
              <w:rPr>
                <w:rFonts w:cs="Arial"/>
                <w:color w:val="404040" w:themeColor="text1" w:themeTint="BF"/>
                <w:sz w:val="20"/>
                <w:szCs w:val="20"/>
              </w:rPr>
              <w:t xml:space="preserve"> A time-bound soil management plan is defined that addresses each of the following components:</w:t>
            </w:r>
          </w:p>
          <w:p w:rsidRPr="0089107B" w:rsidR="00496236" w:rsidP="00496236" w:rsidRDefault="00496236" w14:paraId="76B7E7DC" w14:textId="77777777">
            <w:pPr>
              <w:pStyle w:val="BCIBodyCopy"/>
              <w:spacing w:before="40" w:after="40"/>
              <w:rPr>
                <w:rFonts w:cs="Arial"/>
                <w:b/>
                <w:bCs/>
                <w:i/>
                <w:color w:val="404040" w:themeColor="text1" w:themeTint="BF"/>
                <w:sz w:val="20"/>
                <w:szCs w:val="20"/>
              </w:rPr>
            </w:pPr>
            <w:r w:rsidRPr="0089107B">
              <w:rPr>
                <w:rFonts w:cs="Arial"/>
                <w:color w:val="404040" w:themeColor="text1" w:themeTint="BF"/>
                <w:sz w:val="20"/>
                <w:szCs w:val="20"/>
              </w:rPr>
              <w:t xml:space="preserve"> (i) Identifying and analysing soil type;</w:t>
            </w:r>
            <w:r w:rsidRPr="0089107B">
              <w:rPr>
                <w:rFonts w:cs="Arial"/>
                <w:color w:val="404040" w:themeColor="text1" w:themeTint="BF"/>
                <w:sz w:val="20"/>
                <w:szCs w:val="20"/>
              </w:rPr>
              <w:br/>
            </w:r>
            <w:r w:rsidRPr="0089107B">
              <w:rPr>
                <w:rFonts w:cs="Arial"/>
                <w:color w:val="404040" w:themeColor="text1" w:themeTint="BF"/>
                <w:sz w:val="20"/>
                <w:szCs w:val="20"/>
              </w:rPr>
              <w:t xml:space="preserve"> (ii) Maintaining and enhancing soil structure;</w:t>
            </w:r>
            <w:r w:rsidRPr="0089107B">
              <w:rPr>
                <w:rFonts w:cs="Arial"/>
                <w:color w:val="404040" w:themeColor="text1" w:themeTint="BF"/>
                <w:sz w:val="20"/>
                <w:szCs w:val="20"/>
              </w:rPr>
              <w:br/>
            </w:r>
            <w:r w:rsidRPr="0089107B">
              <w:rPr>
                <w:rFonts w:cs="Arial"/>
                <w:color w:val="404040" w:themeColor="text1" w:themeTint="BF"/>
                <w:sz w:val="20"/>
                <w:szCs w:val="20"/>
              </w:rPr>
              <w:t>(iii) Maintaining and enhancing soil fertility;</w:t>
            </w:r>
            <w:r w:rsidRPr="0089107B">
              <w:rPr>
                <w:rFonts w:cs="Arial"/>
                <w:color w:val="404040" w:themeColor="text1" w:themeTint="BF"/>
                <w:sz w:val="20"/>
                <w:szCs w:val="20"/>
              </w:rPr>
              <w:br/>
            </w:r>
            <w:r w:rsidRPr="0089107B">
              <w:rPr>
                <w:rFonts w:cs="Arial"/>
                <w:color w:val="404040" w:themeColor="text1" w:themeTint="BF"/>
                <w:sz w:val="20"/>
                <w:szCs w:val="20"/>
              </w:rPr>
              <w:t xml:space="preserve"> (iv) Continuously improving nutrient cycling.</w:t>
            </w:r>
          </w:p>
        </w:tc>
        <w:tc>
          <w:tcPr>
            <w:tcW w:w="3118" w:type="dxa"/>
            <w:shd w:val="clear" w:color="auto" w:fill="auto"/>
          </w:tcPr>
          <w:sdt>
            <w:sdtPr>
              <w:rPr>
                <w:rStyle w:val="Style2"/>
              </w:rPr>
              <w:alias w:val="Indicator Grading"/>
              <w:tag w:val="Indicator Grading"/>
              <w:id w:val="-1679959608"/>
              <w:placeholder>
                <w:docPart w:val="D4B5FC572B0B4FD3B835295D3489721B"/>
              </w:placeholder>
              <w15:color w:val="000000"/>
              <w:dropDownList>
                <w:listItem w:displayText="Select grading" w:value="Select grading"/>
                <w:listItem w:displayText="Compliant" w:value="Compliant"/>
                <w:listItem w:displayText="Compliant with Observation" w:value="Compliant with Observation"/>
                <w:listItem w:displayText="Incidental" w:value="Incidental"/>
                <w:listItem w:displayText="Systemic" w:value="Systemic"/>
              </w:dropDownList>
            </w:sdtPr>
            <w:sdtEndPr>
              <w:rPr>
                <w:rStyle w:val="DefaultParagraphFont"/>
                <w:rFonts w:ascii="Gibson" w:hAnsi="Gibson"/>
                <w:color w:val="767676"/>
                <w:sz w:val="21"/>
              </w:rPr>
            </w:sdtEndPr>
            <w:sdtContent>
              <w:p w:rsidR="00B96555" w:rsidP="00B96555" w:rsidRDefault="00B96555" w14:paraId="1D010670" w14:textId="77777777">
                <w:r>
                  <w:rPr>
                    <w:rStyle w:val="Style2"/>
                  </w:rPr>
                  <w:t>Select grading</w:t>
                </w:r>
              </w:p>
            </w:sdtContent>
          </w:sdt>
          <w:p w:rsidRPr="005D43F0" w:rsidR="00B96555" w:rsidP="00B96555" w:rsidRDefault="00B96555" w14:paraId="4B60C224" w14:textId="77777777">
            <w:pPr>
              <w:rPr>
                <w:rFonts w:ascii="Arial" w:hAnsi="Arial" w:cs="Arial"/>
              </w:rPr>
            </w:pPr>
          </w:p>
          <w:p w:rsidRPr="001A03B2" w:rsidR="00496236" w:rsidP="00C77F43" w:rsidRDefault="00496236" w14:paraId="09668378" w14:textId="619DF24A">
            <w:pPr>
              <w:pStyle w:val="BCIBodyCopy"/>
              <w:spacing w:before="40" w:after="40"/>
              <w:rPr>
                <w:rFonts w:cs="Arial"/>
                <w:color w:val="404040" w:themeColor="text1" w:themeTint="BF"/>
                <w:sz w:val="20"/>
                <w:szCs w:val="20"/>
              </w:rPr>
            </w:pPr>
          </w:p>
        </w:tc>
        <w:tc>
          <w:tcPr>
            <w:tcW w:w="6237" w:type="dxa"/>
          </w:tcPr>
          <w:p w:rsidR="009F3F62" w:rsidP="009F3F62" w:rsidRDefault="009F3F62" w14:paraId="7C1EDF3D" w14:textId="77777777">
            <w:pPr>
              <w:pStyle w:val="BCIBodyCopy"/>
              <w:numPr>
                <w:ilvl w:val="0"/>
                <w:numId w:val="32"/>
              </w:numPr>
              <w:spacing w:before="40" w:after="40"/>
              <w:ind w:left="174" w:hanging="174"/>
              <w:rPr>
                <w:rFonts w:eastAsia="Times New Roman" w:cs="Arial"/>
                <w:b/>
                <w:bCs/>
                <w:i/>
                <w:iCs/>
                <w:color w:val="404040" w:themeColor="text1" w:themeTint="BF"/>
                <w:sz w:val="18"/>
                <w:szCs w:val="18"/>
              </w:rPr>
            </w:pPr>
            <w:r w:rsidRPr="00686207">
              <w:rPr>
                <w:rFonts w:eastAsia="Times New Roman" w:cs="Arial"/>
                <w:b/>
                <w:bCs/>
                <w:i/>
                <w:iCs/>
                <w:color w:val="404040" w:themeColor="text1" w:themeTint="BF"/>
                <w:sz w:val="18"/>
                <w:szCs w:val="18"/>
              </w:rPr>
              <w:t xml:space="preserve">Is the plan realistic and locally-relevant? </w:t>
            </w:r>
          </w:p>
          <w:p w:rsidR="009F3F62" w:rsidP="009F3F62" w:rsidRDefault="009F3F62" w14:paraId="47672903" w14:textId="7F1B6A97">
            <w:pPr>
              <w:pStyle w:val="BCIBodyCopy"/>
              <w:numPr>
                <w:ilvl w:val="0"/>
                <w:numId w:val="32"/>
              </w:numPr>
              <w:spacing w:before="40" w:after="40"/>
              <w:ind w:left="174" w:hanging="174"/>
              <w:rPr>
                <w:rFonts w:eastAsia="Times New Roman" w:cs="Arial"/>
                <w:b/>
                <w:bCs/>
                <w:i/>
                <w:iCs/>
                <w:color w:val="404040" w:themeColor="text1" w:themeTint="BF"/>
                <w:sz w:val="18"/>
                <w:szCs w:val="18"/>
              </w:rPr>
            </w:pPr>
            <w:r w:rsidRPr="00686207">
              <w:rPr>
                <w:rFonts w:eastAsia="Times New Roman" w:cs="Arial"/>
                <w:b/>
                <w:bCs/>
                <w:i/>
                <w:iCs/>
                <w:color w:val="404040" w:themeColor="text1" w:themeTint="BF"/>
                <w:sz w:val="18"/>
                <w:szCs w:val="18"/>
              </w:rPr>
              <w:t xml:space="preserve">Are activities implemented as per the plan?  </w:t>
            </w:r>
          </w:p>
          <w:p w:rsidR="009F3F62" w:rsidP="00496236" w:rsidRDefault="009F3F62" w14:paraId="74BC6FED" w14:textId="77777777">
            <w:pPr>
              <w:pStyle w:val="BCIBodyCopy"/>
              <w:spacing w:before="40" w:after="40"/>
              <w:rPr>
                <w:rFonts w:eastAsia="Times New Roman" w:cs="Arial"/>
                <w:bCs/>
                <w:color w:val="404040" w:themeColor="text1" w:themeTint="BF"/>
              </w:rPr>
            </w:pPr>
          </w:p>
          <w:p w:rsidRPr="001A03B2" w:rsidR="00496236" w:rsidP="00496236" w:rsidRDefault="00496236" w14:paraId="3CCE4159" w14:textId="510CD7B7">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Pr="0023780D" w:rsidR="00496236" w:rsidTr="00B96555" w14:paraId="4249787B" w14:textId="77777777">
        <w:trPr>
          <w:trHeight w:val="1701"/>
        </w:trPr>
        <w:tc>
          <w:tcPr>
            <w:tcW w:w="4390" w:type="dxa"/>
            <w:shd w:val="clear" w:color="auto" w:fill="F2F2F2" w:themeFill="background1" w:themeFillShade="F2"/>
          </w:tcPr>
          <w:p w:rsidRPr="0089107B" w:rsidR="00496236" w:rsidP="00496236" w:rsidRDefault="00496236" w14:paraId="5B9ECBE5" w14:textId="77777777">
            <w:pPr>
              <w:pStyle w:val="BCIBodyCopy"/>
              <w:spacing w:before="40" w:after="40"/>
              <w:rPr>
                <w:rFonts w:cs="Arial"/>
                <w:b/>
                <w:bCs/>
                <w:i/>
                <w:iCs/>
                <w:color w:val="404040" w:themeColor="text1" w:themeTint="BF"/>
                <w:sz w:val="20"/>
                <w:szCs w:val="20"/>
              </w:rPr>
            </w:pPr>
            <w:r w:rsidRPr="00C77F43">
              <w:rPr>
                <w:rFonts w:cs="Arial"/>
                <w:b/>
                <w:bCs/>
                <w:iCs/>
                <w:color w:val="404040" w:themeColor="text1" w:themeTint="BF"/>
                <w:sz w:val="20"/>
                <w:szCs w:val="20"/>
              </w:rPr>
              <w:t>Core</w:t>
            </w:r>
            <w:r w:rsidRPr="0089107B">
              <w:rPr>
                <w:rFonts w:cs="Arial"/>
                <w:b/>
                <w:bCs/>
                <w:color w:val="404040" w:themeColor="text1" w:themeTint="BF"/>
                <w:sz w:val="20"/>
                <w:szCs w:val="20"/>
              </w:rPr>
              <w:br/>
            </w:r>
            <w:r w:rsidRPr="00BB1DAB">
              <w:rPr>
                <w:rFonts w:cs="Arial"/>
                <w:b/>
                <w:bCs/>
                <w:color w:val="404040" w:themeColor="text1" w:themeTint="BF"/>
                <w:sz w:val="20"/>
                <w:szCs w:val="20"/>
              </w:rPr>
              <w:t>3.1.</w:t>
            </w:r>
            <w:r>
              <w:rPr>
                <w:rFonts w:cs="Arial"/>
                <w:b/>
                <w:bCs/>
                <w:color w:val="404040" w:themeColor="text1" w:themeTint="BF"/>
                <w:sz w:val="20"/>
                <w:szCs w:val="20"/>
              </w:rPr>
              <w:t>5</w:t>
            </w:r>
            <w:r>
              <w:t xml:space="preserve"> </w:t>
            </w:r>
            <w:r w:rsidRPr="006430C3">
              <w:rPr>
                <w:rFonts w:cs="Arial"/>
                <w:bCs/>
                <w:color w:val="404040" w:themeColor="text1" w:themeTint="BF"/>
                <w:sz w:val="20"/>
                <w:szCs w:val="20"/>
              </w:rPr>
              <w:t>Soil testing that includes NPK and pH analysis to determine the level of nutrients and acidity in the soil is conducted at least once every 5 years.</w:t>
            </w:r>
          </w:p>
        </w:tc>
        <w:tc>
          <w:tcPr>
            <w:tcW w:w="3118" w:type="dxa"/>
            <w:shd w:val="clear" w:color="auto" w:fill="auto"/>
          </w:tcPr>
          <w:sdt>
            <w:sdtPr>
              <w:rPr>
                <w:rStyle w:val="Style2"/>
              </w:rPr>
              <w:alias w:val="Indicator Grading"/>
              <w:tag w:val="Indicator Grading"/>
              <w:id w:val="1309663223"/>
              <w:placeholder>
                <w:docPart w:val="81ADC5A0CF6D4B548CFA8F8A525338CC"/>
              </w:placeholder>
              <w15:color w:val="000000"/>
              <w:dropDownList>
                <w:listItem w:displayText="Select grading" w:value="Select grading"/>
                <w:listItem w:displayText="Compliant" w:value="Compliant"/>
                <w:listItem w:displayText="Compliant with Observation" w:value="Compliant with Observation"/>
                <w:listItem w:displayText="Incidental" w:value="Incidental"/>
                <w:listItem w:displayText="Systemic" w:value="Systemic"/>
              </w:dropDownList>
            </w:sdtPr>
            <w:sdtEndPr>
              <w:rPr>
                <w:rStyle w:val="DefaultParagraphFont"/>
                <w:rFonts w:ascii="Gibson" w:hAnsi="Gibson"/>
                <w:color w:val="767676"/>
                <w:sz w:val="21"/>
              </w:rPr>
            </w:sdtEndPr>
            <w:sdtContent>
              <w:p w:rsidR="00B96555" w:rsidP="00B96555" w:rsidRDefault="00B96555" w14:paraId="337803D5" w14:textId="77777777">
                <w:r>
                  <w:rPr>
                    <w:rStyle w:val="Style2"/>
                  </w:rPr>
                  <w:t>Select grading</w:t>
                </w:r>
              </w:p>
            </w:sdtContent>
          </w:sdt>
          <w:p w:rsidRPr="005D43F0" w:rsidR="00B96555" w:rsidP="00B96555" w:rsidRDefault="00B96555" w14:paraId="1E37D5ED" w14:textId="77777777">
            <w:pPr>
              <w:rPr>
                <w:rFonts w:ascii="Arial" w:hAnsi="Arial" w:cs="Arial"/>
              </w:rPr>
            </w:pPr>
          </w:p>
          <w:p w:rsidRPr="00945695" w:rsidR="00496236" w:rsidP="00C77F43" w:rsidRDefault="00496236" w14:paraId="2A253646" w14:textId="0364EAE9">
            <w:pPr>
              <w:pStyle w:val="BCIBodyCopy"/>
              <w:spacing w:before="40" w:after="40"/>
              <w:rPr>
                <w:rFonts w:cs="Arial"/>
                <w:color w:val="404040" w:themeColor="text1" w:themeTint="BF"/>
                <w:sz w:val="20"/>
                <w:szCs w:val="20"/>
              </w:rPr>
            </w:pPr>
          </w:p>
        </w:tc>
        <w:tc>
          <w:tcPr>
            <w:tcW w:w="6237" w:type="dxa"/>
          </w:tcPr>
          <w:p w:rsidR="009F3F62" w:rsidP="009F3F62" w:rsidRDefault="009F3F62" w14:paraId="4081C91B" w14:textId="59D51F9C">
            <w:pPr>
              <w:pStyle w:val="BCIBodyCopy"/>
              <w:numPr>
                <w:ilvl w:val="0"/>
                <w:numId w:val="32"/>
              </w:numPr>
              <w:spacing w:before="40" w:after="40"/>
              <w:ind w:left="174" w:hanging="174"/>
              <w:rPr>
                <w:rFonts w:eastAsia="Times New Roman" w:cs="Arial"/>
                <w:b/>
                <w:bCs/>
                <w:i/>
                <w:iCs/>
                <w:color w:val="404040" w:themeColor="text1" w:themeTint="BF"/>
                <w:sz w:val="18"/>
                <w:szCs w:val="18"/>
              </w:rPr>
            </w:pPr>
            <w:r w:rsidRPr="00686207">
              <w:rPr>
                <w:rFonts w:eastAsia="Times New Roman" w:cs="Arial"/>
                <w:b/>
                <w:bCs/>
                <w:i/>
                <w:iCs/>
                <w:color w:val="404040" w:themeColor="text1" w:themeTint="BF"/>
                <w:sz w:val="18"/>
                <w:szCs w:val="18"/>
              </w:rPr>
              <w:t xml:space="preserve">If soil testing has been carried out, </w:t>
            </w:r>
            <w:r>
              <w:rPr>
                <w:rFonts w:eastAsia="Times New Roman" w:cs="Arial"/>
                <w:b/>
                <w:bCs/>
                <w:i/>
                <w:iCs/>
                <w:color w:val="404040" w:themeColor="text1" w:themeTint="BF"/>
                <w:sz w:val="18"/>
                <w:szCs w:val="18"/>
              </w:rPr>
              <w:t xml:space="preserve">is the farmer/ farm manager knowledgeable about how to use the results? </w:t>
            </w:r>
          </w:p>
          <w:p w:rsidR="009F3F62" w:rsidP="00496236" w:rsidRDefault="009F3F62" w14:paraId="3802A08B" w14:textId="77777777">
            <w:pPr>
              <w:pStyle w:val="BCIBodyCopy"/>
              <w:spacing w:before="40" w:after="40"/>
              <w:rPr>
                <w:rFonts w:eastAsia="Times New Roman" w:cs="Arial"/>
                <w:bCs/>
                <w:color w:val="404040" w:themeColor="text1" w:themeTint="BF"/>
              </w:rPr>
            </w:pPr>
          </w:p>
          <w:p w:rsidRPr="007074C4" w:rsidR="00496236" w:rsidP="00496236" w:rsidRDefault="00496236" w14:paraId="709FECB9" w14:textId="491B5116">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Pr="0023780D" w:rsidR="00496236" w:rsidTr="00B96555" w14:paraId="0F50D88B" w14:textId="77777777">
        <w:trPr>
          <w:trHeight w:val="1701"/>
        </w:trPr>
        <w:tc>
          <w:tcPr>
            <w:tcW w:w="4390" w:type="dxa"/>
            <w:shd w:val="clear" w:color="auto" w:fill="F2F2F2" w:themeFill="background1" w:themeFillShade="F2"/>
          </w:tcPr>
          <w:p w:rsidRPr="00C77F43" w:rsidR="00496236" w:rsidP="00496236" w:rsidRDefault="00496236" w14:paraId="179FE984" w14:textId="77777777">
            <w:pPr>
              <w:pStyle w:val="BCIBodyCopy"/>
              <w:spacing w:before="40" w:after="40"/>
              <w:rPr>
                <w:rFonts w:cs="Arial"/>
                <w:b/>
                <w:bCs/>
                <w:iCs/>
                <w:color w:val="404040" w:themeColor="text1" w:themeTint="BF"/>
                <w:sz w:val="20"/>
                <w:szCs w:val="20"/>
              </w:rPr>
            </w:pPr>
            <w:r w:rsidRPr="00C77F43">
              <w:rPr>
                <w:rFonts w:cs="Arial"/>
                <w:b/>
                <w:bCs/>
                <w:iCs/>
                <w:color w:val="404040" w:themeColor="text1" w:themeTint="BF"/>
                <w:sz w:val="20"/>
                <w:szCs w:val="20"/>
              </w:rPr>
              <w:t xml:space="preserve">Core </w:t>
            </w:r>
          </w:p>
          <w:p w:rsidRPr="007E0D0A" w:rsidR="00496236" w:rsidP="00496236" w:rsidRDefault="00496236" w14:paraId="6CCE36D4" w14:textId="77777777">
            <w:pPr>
              <w:pStyle w:val="BCIBodyCopy"/>
              <w:spacing w:before="40" w:after="40"/>
              <w:rPr>
                <w:rFonts w:cs="Arial"/>
                <w:b/>
                <w:bCs/>
                <w:iCs/>
                <w:color w:val="404040" w:themeColor="text1" w:themeTint="BF"/>
                <w:sz w:val="20"/>
                <w:szCs w:val="20"/>
              </w:rPr>
            </w:pPr>
            <w:r w:rsidRPr="007E0D0A">
              <w:rPr>
                <w:rFonts w:cs="Arial"/>
                <w:b/>
                <w:bCs/>
                <w:iCs/>
                <w:color w:val="404040" w:themeColor="text1" w:themeTint="BF"/>
                <w:sz w:val="20"/>
                <w:szCs w:val="20"/>
              </w:rPr>
              <w:t xml:space="preserve">3.1.6 </w:t>
            </w:r>
            <w:r w:rsidRPr="007E0D0A">
              <w:rPr>
                <w:rFonts w:cs="Arial"/>
                <w:bCs/>
                <w:iCs/>
                <w:color w:val="404040" w:themeColor="text1" w:themeTint="BF"/>
                <w:sz w:val="20"/>
                <w:szCs w:val="20"/>
              </w:rPr>
              <w:t>Soil type is identified and mapped.</w:t>
            </w:r>
          </w:p>
        </w:tc>
        <w:tc>
          <w:tcPr>
            <w:tcW w:w="3118" w:type="dxa"/>
            <w:shd w:val="clear" w:color="auto" w:fill="auto"/>
          </w:tcPr>
          <w:sdt>
            <w:sdtPr>
              <w:rPr>
                <w:rStyle w:val="Style2"/>
              </w:rPr>
              <w:alias w:val="Indicator Grading"/>
              <w:tag w:val="Indicator Grading"/>
              <w:id w:val="-1365666390"/>
              <w:placeholder>
                <w:docPart w:val="0B081AC81FF541F29A95F8651B3A327E"/>
              </w:placeholder>
              <w15:color w:val="000000"/>
              <w:dropDownList>
                <w:listItem w:displayText="Select grading" w:value="Select grading"/>
                <w:listItem w:displayText="Compliant" w:value="Compliant"/>
                <w:listItem w:displayText="Compliant with Observation" w:value="Compliant with Observation"/>
                <w:listItem w:displayText="Incidental" w:value="Incidental"/>
                <w:listItem w:displayText="Systemic" w:value="Systemic"/>
              </w:dropDownList>
            </w:sdtPr>
            <w:sdtEndPr>
              <w:rPr>
                <w:rStyle w:val="DefaultParagraphFont"/>
                <w:rFonts w:ascii="Gibson" w:hAnsi="Gibson"/>
                <w:color w:val="767676"/>
                <w:sz w:val="21"/>
              </w:rPr>
            </w:sdtEndPr>
            <w:sdtContent>
              <w:p w:rsidR="00B96555" w:rsidP="00B96555" w:rsidRDefault="00B96555" w14:paraId="0176A858" w14:textId="77777777">
                <w:r>
                  <w:rPr>
                    <w:rStyle w:val="Style2"/>
                  </w:rPr>
                  <w:t>Select grading</w:t>
                </w:r>
              </w:p>
            </w:sdtContent>
          </w:sdt>
          <w:p w:rsidRPr="005D43F0" w:rsidR="00B96555" w:rsidP="00B96555" w:rsidRDefault="00B96555" w14:paraId="4024ECCB" w14:textId="77777777">
            <w:pPr>
              <w:rPr>
                <w:rFonts w:ascii="Arial" w:hAnsi="Arial" w:cs="Arial"/>
              </w:rPr>
            </w:pPr>
          </w:p>
          <w:p w:rsidR="00496236" w:rsidP="00C77F43" w:rsidRDefault="00496236" w14:paraId="248AFFBA" w14:textId="5194A0F2">
            <w:pPr>
              <w:pStyle w:val="BCIBodyCopy"/>
              <w:spacing w:before="40" w:after="40"/>
              <w:rPr>
                <w:rFonts w:cs="Arial"/>
                <w:color w:val="404040" w:themeColor="text1" w:themeTint="BF"/>
                <w:sz w:val="20"/>
                <w:szCs w:val="20"/>
              </w:rPr>
            </w:pPr>
          </w:p>
        </w:tc>
        <w:tc>
          <w:tcPr>
            <w:tcW w:w="6237" w:type="dxa"/>
          </w:tcPr>
          <w:p w:rsidRPr="007074C4" w:rsidR="00496236" w:rsidP="00496236" w:rsidRDefault="00496236" w14:paraId="03813813" w14:textId="77777777">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bl>
    <w:p w:rsidR="00000D91" w:rsidP="00D030B1" w:rsidRDefault="00000D91" w14:paraId="2B900358" w14:textId="77777777">
      <w:pPr>
        <w:sectPr w:rsidR="00000D91" w:rsidSect="00C3590A">
          <w:headerReference w:type="default" r:id="rId22"/>
          <w:pgSz w:w="16840" w:h="11900" w:orient="landscape"/>
          <w:pgMar w:top="1800" w:right="1843" w:bottom="680" w:left="1440" w:header="708" w:footer="357" w:gutter="0"/>
          <w:cols w:space="708"/>
          <w:formProt w:val="0"/>
          <w:docGrid w:linePitch="326"/>
        </w:sectPr>
      </w:pPr>
    </w:p>
    <w:p w:rsidR="00000D91" w:rsidP="00000D91" w:rsidRDefault="00000D91" w14:paraId="4EDD1F4F" w14:textId="77777777">
      <w:pPr>
        <w:pStyle w:val="Heading1"/>
        <w:spacing w:before="120"/>
      </w:pPr>
      <w:r>
        <w:lastRenderedPageBreak/>
        <w:t xml:space="preserve">P4: Biodiversity and land use </w:t>
      </w:r>
      <w:r>
        <w:tab/>
      </w:r>
    </w:p>
    <w:tbl>
      <w:tblPr>
        <w:tblStyle w:val="TableGrid"/>
        <w:tblW w:w="13745" w:type="dxa"/>
        <w:tblLayout w:type="fixed"/>
        <w:tblLook w:val="04A0" w:firstRow="1" w:lastRow="0" w:firstColumn="1" w:lastColumn="0" w:noHBand="0" w:noVBand="1"/>
      </w:tblPr>
      <w:tblGrid>
        <w:gridCol w:w="4390"/>
        <w:gridCol w:w="3118"/>
        <w:gridCol w:w="6237"/>
      </w:tblGrid>
      <w:tr w:rsidRPr="0023780D" w:rsidR="007841B5" w:rsidTr="005C4B47" w14:paraId="5FDE8D50" w14:textId="77777777">
        <w:trPr>
          <w:trHeight w:val="274"/>
          <w:tblHeader/>
        </w:trPr>
        <w:tc>
          <w:tcPr>
            <w:tcW w:w="4390" w:type="dxa"/>
            <w:shd w:val="clear" w:color="auto" w:fill="C5E0B3" w:themeFill="accent6" w:themeFillTint="66"/>
          </w:tcPr>
          <w:p w:rsidRPr="0023780D" w:rsidR="007841B5" w:rsidP="001A4C6A" w:rsidRDefault="007841B5" w14:paraId="1406F976" w14:textId="77777777">
            <w:pPr>
              <w:pStyle w:val="BCIBodyCopy"/>
              <w:spacing w:before="40" w:after="40"/>
              <w:rPr>
                <w:rFonts w:cs="Arial"/>
                <w:b/>
                <w:sz w:val="20"/>
                <w:szCs w:val="20"/>
              </w:rPr>
            </w:pPr>
            <w:r w:rsidRPr="0023780D">
              <w:rPr>
                <w:rFonts w:cs="Arial"/>
                <w:b/>
                <w:sz w:val="20"/>
                <w:szCs w:val="20"/>
              </w:rPr>
              <w:t>Indicator</w:t>
            </w:r>
          </w:p>
        </w:tc>
        <w:tc>
          <w:tcPr>
            <w:tcW w:w="3118" w:type="dxa"/>
            <w:shd w:val="clear" w:color="auto" w:fill="C5E0B3" w:themeFill="accent6" w:themeFillTint="66"/>
          </w:tcPr>
          <w:p w:rsidRPr="0023780D" w:rsidR="007841B5" w:rsidP="001A4C6A" w:rsidRDefault="007841B5" w14:paraId="6A9CDC96" w14:textId="77777777">
            <w:pPr>
              <w:pStyle w:val="BCIBodyCopy"/>
              <w:spacing w:before="40" w:after="40"/>
              <w:rPr>
                <w:rFonts w:cs="Arial"/>
                <w:b/>
                <w:sz w:val="20"/>
                <w:szCs w:val="20"/>
              </w:rPr>
            </w:pPr>
            <w:r>
              <w:rPr>
                <w:rFonts w:cs="Arial"/>
                <w:b/>
                <w:sz w:val="20"/>
                <w:szCs w:val="20"/>
              </w:rPr>
              <w:t>Grading</w:t>
            </w:r>
          </w:p>
        </w:tc>
        <w:tc>
          <w:tcPr>
            <w:tcW w:w="6237" w:type="dxa"/>
            <w:shd w:val="clear" w:color="auto" w:fill="C5E0B3" w:themeFill="accent6" w:themeFillTint="66"/>
          </w:tcPr>
          <w:p w:rsidR="007841B5" w:rsidP="001A4C6A" w:rsidRDefault="007841B5" w14:paraId="1EC75397" w14:textId="77777777">
            <w:pPr>
              <w:pStyle w:val="BCIBodyCopy"/>
              <w:spacing w:before="40" w:after="40"/>
              <w:rPr>
                <w:rFonts w:cs="Arial"/>
                <w:b/>
                <w:sz w:val="20"/>
                <w:szCs w:val="20"/>
              </w:rPr>
            </w:pPr>
            <w:r>
              <w:rPr>
                <w:rFonts w:cs="Arial"/>
                <w:b/>
                <w:sz w:val="20"/>
                <w:szCs w:val="20"/>
              </w:rPr>
              <w:t>Specific Evidence/ Comments</w:t>
            </w:r>
          </w:p>
        </w:tc>
      </w:tr>
      <w:tr w:rsidRPr="0023780D" w:rsidR="00496236" w:rsidTr="00B96555" w14:paraId="3E424208" w14:textId="77777777">
        <w:trPr>
          <w:trHeight w:val="3118"/>
        </w:trPr>
        <w:tc>
          <w:tcPr>
            <w:tcW w:w="4390" w:type="dxa"/>
            <w:shd w:val="clear" w:color="auto" w:fill="F2F2F2" w:themeFill="background1" w:themeFillShade="F2"/>
          </w:tcPr>
          <w:p w:rsidRPr="0057111C" w:rsidR="00496236" w:rsidP="00496236" w:rsidRDefault="00496236" w14:paraId="77E01E82" w14:textId="77777777">
            <w:pPr>
              <w:pStyle w:val="BCIBodyCopy"/>
              <w:spacing w:before="40" w:after="40"/>
              <w:rPr>
                <w:rFonts w:cs="Arial"/>
                <w:b/>
                <w:bCs/>
                <w:color w:val="404040" w:themeColor="text1" w:themeTint="BF"/>
                <w:sz w:val="20"/>
                <w:szCs w:val="20"/>
              </w:rPr>
            </w:pPr>
            <w:r w:rsidRPr="0057111C">
              <w:rPr>
                <w:rFonts w:cs="Arial"/>
                <w:b/>
                <w:bCs/>
                <w:color w:val="404040" w:themeColor="text1" w:themeTint="BF"/>
                <w:sz w:val="20"/>
                <w:szCs w:val="20"/>
              </w:rPr>
              <w:t xml:space="preserve">Core </w:t>
            </w:r>
          </w:p>
          <w:p w:rsidRPr="004505DE" w:rsidR="00496236" w:rsidP="00496236" w:rsidRDefault="00496236" w14:paraId="2C82FA99" w14:textId="74FC03DB">
            <w:pPr>
              <w:pStyle w:val="BCIBodyCopy"/>
              <w:spacing w:before="40" w:after="40"/>
              <w:rPr>
                <w:rFonts w:cs="Arial"/>
                <w:b/>
                <w:bCs/>
                <w:i/>
                <w:color w:val="404040" w:themeColor="text1" w:themeTint="BF"/>
                <w:sz w:val="20"/>
                <w:szCs w:val="20"/>
              </w:rPr>
            </w:pPr>
            <w:r w:rsidRPr="004505DE">
              <w:rPr>
                <w:rFonts w:cs="Arial"/>
                <w:b/>
                <w:bCs/>
                <w:color w:val="404040" w:themeColor="text1" w:themeTint="BF"/>
                <w:sz w:val="20"/>
                <w:szCs w:val="20"/>
              </w:rPr>
              <w:t>4.1.1</w:t>
            </w:r>
            <w:r w:rsidRPr="004505DE">
              <w:rPr>
                <w:rFonts w:cs="Arial"/>
                <w:color w:val="404040" w:themeColor="text1" w:themeTint="BF"/>
                <w:sz w:val="20"/>
                <w:szCs w:val="20"/>
              </w:rPr>
              <w:t xml:space="preserve"> A time-bound Biodiversity Management Plan that addresses each of the five following components, is defined:</w:t>
            </w:r>
            <w:r w:rsidRPr="004505DE">
              <w:rPr>
                <w:rFonts w:cs="Arial"/>
                <w:color w:val="404040" w:themeColor="text1" w:themeTint="BF"/>
                <w:sz w:val="20"/>
                <w:szCs w:val="20"/>
              </w:rPr>
              <w:br/>
            </w:r>
            <w:r w:rsidRPr="004505DE">
              <w:rPr>
                <w:rFonts w:cs="Arial"/>
                <w:color w:val="404040" w:themeColor="text1" w:themeTint="BF"/>
                <w:sz w:val="20"/>
                <w:szCs w:val="20"/>
              </w:rPr>
              <w:t>(i) Identifying and mapping biodiversity resources;</w:t>
            </w:r>
            <w:r w:rsidRPr="004505DE">
              <w:rPr>
                <w:rFonts w:cs="Arial"/>
                <w:color w:val="404040" w:themeColor="text1" w:themeTint="BF"/>
                <w:sz w:val="20"/>
                <w:szCs w:val="20"/>
              </w:rPr>
              <w:br/>
            </w:r>
            <w:r w:rsidRPr="004505DE">
              <w:rPr>
                <w:rFonts w:cs="Arial"/>
                <w:color w:val="404040" w:themeColor="text1" w:themeTint="BF"/>
                <w:sz w:val="20"/>
                <w:szCs w:val="20"/>
              </w:rPr>
              <w:t>(i) Identifying and restoring degraded areas;</w:t>
            </w:r>
            <w:r w:rsidRPr="004505DE">
              <w:rPr>
                <w:rFonts w:cs="Arial"/>
                <w:color w:val="404040" w:themeColor="text1" w:themeTint="BF"/>
                <w:sz w:val="20"/>
                <w:szCs w:val="20"/>
              </w:rPr>
              <w:br/>
            </w:r>
            <w:r w:rsidRPr="004505DE">
              <w:rPr>
                <w:rFonts w:cs="Arial"/>
                <w:color w:val="404040" w:themeColor="text1" w:themeTint="BF"/>
                <w:sz w:val="20"/>
                <w:szCs w:val="20"/>
              </w:rPr>
              <w:t>(iii) Enhancing populations of beneficial insects, as per the Integrated Pest Management plan (Principle 1);</w:t>
            </w:r>
            <w:r w:rsidRPr="004505DE">
              <w:rPr>
                <w:rFonts w:cs="Arial"/>
                <w:color w:val="404040" w:themeColor="text1" w:themeTint="BF"/>
                <w:sz w:val="20"/>
                <w:szCs w:val="20"/>
              </w:rPr>
              <w:br/>
            </w:r>
            <w:r w:rsidRPr="004505DE">
              <w:rPr>
                <w:rFonts w:cs="Arial"/>
                <w:color w:val="404040" w:themeColor="text1" w:themeTint="BF"/>
                <w:sz w:val="20"/>
                <w:szCs w:val="20"/>
              </w:rPr>
              <w:t>(iv) Ensuring crop rotation;</w:t>
            </w:r>
            <w:r w:rsidRPr="004505DE">
              <w:rPr>
                <w:rFonts w:cs="Arial"/>
                <w:color w:val="404040" w:themeColor="text1" w:themeTint="BF"/>
                <w:sz w:val="20"/>
                <w:szCs w:val="20"/>
              </w:rPr>
              <w:br/>
            </w:r>
            <w:r w:rsidRPr="004505DE">
              <w:rPr>
                <w:rFonts w:cs="Arial"/>
                <w:color w:val="404040" w:themeColor="text1" w:themeTint="BF"/>
                <w:sz w:val="20"/>
                <w:szCs w:val="20"/>
              </w:rPr>
              <w:t>(v) Protecting riparian areas.</w:t>
            </w:r>
          </w:p>
        </w:tc>
        <w:tc>
          <w:tcPr>
            <w:tcW w:w="3118" w:type="dxa"/>
            <w:shd w:val="clear" w:color="auto" w:fill="auto"/>
          </w:tcPr>
          <w:sdt>
            <w:sdtPr>
              <w:rPr>
                <w:rStyle w:val="Style2"/>
              </w:rPr>
              <w:alias w:val="Indicator Grading"/>
              <w:tag w:val="Indicator Grading"/>
              <w:id w:val="-1147673693"/>
              <w:placeholder>
                <w:docPart w:val="DD551A6A66364EDB8F93D8A1DF0B4BE6"/>
              </w:placeholder>
              <w15:color w:val="000000"/>
              <w:dropDownList>
                <w:listItem w:displayText="Select grading" w:value="Select grading"/>
                <w:listItem w:displayText="Compliant" w:value="Compliant"/>
                <w:listItem w:displayText="Compliant with Observation" w:value="Compliant with Observation"/>
                <w:listItem w:displayText="Incidental" w:value="Incidental"/>
                <w:listItem w:displayText="Systemic" w:value="Systemic"/>
              </w:dropDownList>
            </w:sdtPr>
            <w:sdtEndPr>
              <w:rPr>
                <w:rStyle w:val="DefaultParagraphFont"/>
                <w:rFonts w:ascii="Gibson" w:hAnsi="Gibson"/>
                <w:color w:val="767676"/>
                <w:sz w:val="21"/>
              </w:rPr>
            </w:sdtEndPr>
            <w:sdtContent>
              <w:p w:rsidR="00B96555" w:rsidP="00B96555" w:rsidRDefault="00B96555" w14:paraId="28E17AAF" w14:textId="77777777">
                <w:r>
                  <w:rPr>
                    <w:rStyle w:val="Style2"/>
                  </w:rPr>
                  <w:t>Select grading</w:t>
                </w:r>
              </w:p>
            </w:sdtContent>
          </w:sdt>
          <w:p w:rsidRPr="005D43F0" w:rsidR="00B96555" w:rsidP="00B96555" w:rsidRDefault="00B96555" w14:paraId="6D2C62B7" w14:textId="77777777">
            <w:pPr>
              <w:rPr>
                <w:rFonts w:ascii="Arial" w:hAnsi="Arial" w:cs="Arial"/>
              </w:rPr>
            </w:pPr>
          </w:p>
          <w:p w:rsidRPr="004505DE" w:rsidR="00496236" w:rsidP="0057111C" w:rsidRDefault="00496236" w14:paraId="42B196C9" w14:textId="092B2CA9">
            <w:pPr>
              <w:pStyle w:val="BCIBodyCopy"/>
              <w:spacing w:before="40" w:after="40"/>
              <w:rPr>
                <w:rFonts w:cs="Arial"/>
                <w:color w:val="404040" w:themeColor="text1" w:themeTint="BF"/>
                <w:sz w:val="20"/>
                <w:szCs w:val="20"/>
              </w:rPr>
            </w:pPr>
          </w:p>
        </w:tc>
        <w:tc>
          <w:tcPr>
            <w:tcW w:w="6237" w:type="dxa"/>
          </w:tcPr>
          <w:p w:rsidR="009F3F62" w:rsidP="009F3F62" w:rsidRDefault="009F3F62" w14:paraId="6689AA39" w14:textId="77777777">
            <w:pPr>
              <w:pStyle w:val="BCIBodyCopy"/>
              <w:numPr>
                <w:ilvl w:val="0"/>
                <w:numId w:val="32"/>
              </w:numPr>
              <w:spacing w:before="40" w:after="40"/>
              <w:ind w:left="174" w:hanging="174"/>
              <w:rPr>
                <w:rFonts w:eastAsia="Times New Roman" w:cs="Arial"/>
                <w:b/>
                <w:bCs/>
                <w:i/>
                <w:iCs/>
                <w:color w:val="404040" w:themeColor="text1" w:themeTint="BF"/>
                <w:sz w:val="18"/>
                <w:szCs w:val="18"/>
              </w:rPr>
            </w:pPr>
            <w:r w:rsidRPr="00686207">
              <w:rPr>
                <w:rFonts w:eastAsia="Times New Roman" w:cs="Arial"/>
                <w:b/>
                <w:bCs/>
                <w:i/>
                <w:iCs/>
                <w:color w:val="404040" w:themeColor="text1" w:themeTint="BF"/>
                <w:sz w:val="18"/>
                <w:szCs w:val="18"/>
              </w:rPr>
              <w:t xml:space="preserve">Is the plan realistic and locally-relevant? </w:t>
            </w:r>
          </w:p>
          <w:p w:rsidR="009F3F62" w:rsidP="009F3F62" w:rsidRDefault="009F3F62" w14:paraId="4A544438" w14:textId="77777777">
            <w:pPr>
              <w:pStyle w:val="BCIBodyCopy"/>
              <w:numPr>
                <w:ilvl w:val="0"/>
                <w:numId w:val="32"/>
              </w:numPr>
              <w:spacing w:before="40" w:after="40"/>
              <w:ind w:left="174" w:hanging="174"/>
              <w:rPr>
                <w:rFonts w:eastAsia="Times New Roman" w:cs="Arial"/>
                <w:b/>
                <w:bCs/>
                <w:i/>
                <w:iCs/>
                <w:color w:val="404040" w:themeColor="text1" w:themeTint="BF"/>
                <w:sz w:val="18"/>
                <w:szCs w:val="18"/>
              </w:rPr>
            </w:pPr>
            <w:r w:rsidRPr="00686207">
              <w:rPr>
                <w:rFonts w:eastAsia="Times New Roman" w:cs="Arial"/>
                <w:b/>
                <w:bCs/>
                <w:i/>
                <w:iCs/>
                <w:color w:val="404040" w:themeColor="text1" w:themeTint="BF"/>
                <w:sz w:val="18"/>
                <w:szCs w:val="18"/>
              </w:rPr>
              <w:t xml:space="preserve">Are activities implemented as per the plan?  </w:t>
            </w:r>
          </w:p>
          <w:p w:rsidRPr="009F3F62" w:rsidR="009F3F62" w:rsidP="00E1551D" w:rsidRDefault="009F3F62" w14:paraId="48364F36" w14:textId="602A8E25">
            <w:pPr>
              <w:pStyle w:val="BCIBodyCopy"/>
              <w:numPr>
                <w:ilvl w:val="0"/>
                <w:numId w:val="32"/>
              </w:numPr>
              <w:spacing w:before="40" w:after="40"/>
              <w:ind w:left="174" w:hanging="174"/>
              <w:rPr>
                <w:rFonts w:eastAsia="Times New Roman" w:cs="Arial"/>
                <w:bCs/>
                <w:color w:val="404040" w:themeColor="text1" w:themeTint="BF"/>
              </w:rPr>
            </w:pPr>
            <w:r w:rsidRPr="009F3F62">
              <w:rPr>
                <w:rFonts w:eastAsia="Times New Roman" w:cs="Arial"/>
                <w:b/>
                <w:bCs/>
                <w:i/>
                <w:iCs/>
                <w:color w:val="404040" w:themeColor="text1" w:themeTint="BF"/>
                <w:sz w:val="18"/>
                <w:szCs w:val="18"/>
              </w:rPr>
              <w:t xml:space="preserve">Does the farmer/ farm manager have a good understanding of biodiversity and actions that can improve it? </w:t>
            </w:r>
          </w:p>
          <w:p w:rsidRPr="009F3F62" w:rsidR="009F3F62" w:rsidP="009F3F62" w:rsidRDefault="009F3F62" w14:paraId="336C6B3B" w14:textId="77777777">
            <w:pPr>
              <w:pStyle w:val="BCIBodyCopy"/>
              <w:spacing w:before="40" w:after="40"/>
              <w:ind w:left="174"/>
              <w:rPr>
                <w:rFonts w:eastAsia="Times New Roman" w:cs="Arial"/>
                <w:bCs/>
                <w:color w:val="404040" w:themeColor="text1" w:themeTint="BF"/>
              </w:rPr>
            </w:pPr>
          </w:p>
          <w:p w:rsidRPr="00DE0EF9" w:rsidR="00496236" w:rsidP="00496236" w:rsidRDefault="00496236" w14:paraId="31F27A15" w14:textId="04F8648E">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Pr="0023780D" w:rsidR="00496236" w:rsidTr="00B96555" w14:paraId="3C0710A2" w14:textId="77777777">
        <w:trPr>
          <w:trHeight w:val="1701"/>
        </w:trPr>
        <w:tc>
          <w:tcPr>
            <w:tcW w:w="4390" w:type="dxa"/>
            <w:shd w:val="clear" w:color="auto" w:fill="F2F2F2" w:themeFill="background1" w:themeFillShade="F2"/>
          </w:tcPr>
          <w:p w:rsidRPr="0057111C" w:rsidR="00496236" w:rsidP="00496236" w:rsidRDefault="00496236" w14:paraId="0EEC14E9" w14:textId="77777777">
            <w:pPr>
              <w:pStyle w:val="BCIBodyCopy"/>
              <w:spacing w:before="40" w:after="40"/>
              <w:rPr>
                <w:rFonts w:cs="Arial"/>
                <w:b/>
                <w:bCs/>
                <w:color w:val="404040" w:themeColor="text1" w:themeTint="BF"/>
                <w:sz w:val="20"/>
                <w:szCs w:val="20"/>
              </w:rPr>
            </w:pPr>
            <w:r w:rsidRPr="0057111C">
              <w:rPr>
                <w:rFonts w:cs="Arial"/>
                <w:b/>
                <w:bCs/>
                <w:color w:val="404040" w:themeColor="text1" w:themeTint="BF"/>
                <w:sz w:val="20"/>
                <w:szCs w:val="20"/>
              </w:rPr>
              <w:t>Core</w:t>
            </w:r>
          </w:p>
          <w:p w:rsidRPr="004505DE" w:rsidR="00496236" w:rsidP="00496236" w:rsidRDefault="00496236" w14:paraId="11EAE69E" w14:textId="77777777">
            <w:pPr>
              <w:pStyle w:val="BCIBodyCopy"/>
              <w:spacing w:before="40" w:after="40"/>
              <w:rPr>
                <w:rFonts w:cs="Arial"/>
                <w:color w:val="404040" w:themeColor="text1" w:themeTint="BF"/>
                <w:sz w:val="20"/>
                <w:szCs w:val="20"/>
              </w:rPr>
            </w:pPr>
            <w:r w:rsidRPr="004505DE">
              <w:rPr>
                <w:rFonts w:cs="Arial"/>
                <w:b/>
                <w:bCs/>
                <w:color w:val="404040" w:themeColor="text1" w:themeTint="BF"/>
                <w:sz w:val="20"/>
                <w:szCs w:val="20"/>
              </w:rPr>
              <w:t>4.1.3</w:t>
            </w:r>
            <w:r w:rsidRPr="004505DE">
              <w:rPr>
                <w:rFonts w:cs="Arial"/>
                <w:color w:val="404040" w:themeColor="text1" w:themeTint="BF"/>
                <w:sz w:val="20"/>
                <w:szCs w:val="20"/>
              </w:rPr>
              <w:t xml:space="preserve"> Biodiversity resources are identified and mapped.</w:t>
            </w:r>
          </w:p>
        </w:tc>
        <w:tc>
          <w:tcPr>
            <w:tcW w:w="3118" w:type="dxa"/>
            <w:shd w:val="clear" w:color="auto" w:fill="auto"/>
          </w:tcPr>
          <w:sdt>
            <w:sdtPr>
              <w:rPr>
                <w:rStyle w:val="Style2"/>
              </w:rPr>
              <w:alias w:val="Indicator Grading"/>
              <w:tag w:val="Indicator Grading"/>
              <w:id w:val="1158803783"/>
              <w:placeholder>
                <w:docPart w:val="F2B964F937E7478EA7C972B3130DF15F"/>
              </w:placeholder>
              <w15:color w:val="000000"/>
              <w:dropDownList>
                <w:listItem w:displayText="Select grading" w:value="Select grading"/>
                <w:listItem w:displayText="Compliant" w:value="Compliant"/>
                <w:listItem w:displayText="Compliant with Observation" w:value="Compliant with Observation"/>
                <w:listItem w:displayText="Incidental" w:value="Incidental"/>
                <w:listItem w:displayText="Systemic" w:value="Systemic"/>
              </w:dropDownList>
            </w:sdtPr>
            <w:sdtEndPr>
              <w:rPr>
                <w:rStyle w:val="DefaultParagraphFont"/>
                <w:rFonts w:ascii="Gibson" w:hAnsi="Gibson"/>
                <w:color w:val="767676"/>
                <w:sz w:val="21"/>
              </w:rPr>
            </w:sdtEndPr>
            <w:sdtContent>
              <w:p w:rsidR="00B96555" w:rsidP="00B96555" w:rsidRDefault="00B96555" w14:paraId="528DC432" w14:textId="77777777">
                <w:r>
                  <w:rPr>
                    <w:rStyle w:val="Style2"/>
                  </w:rPr>
                  <w:t>Select grading</w:t>
                </w:r>
              </w:p>
            </w:sdtContent>
          </w:sdt>
          <w:p w:rsidRPr="005D43F0" w:rsidR="00B96555" w:rsidP="00B96555" w:rsidRDefault="00B96555" w14:paraId="23AC8D81" w14:textId="77777777">
            <w:pPr>
              <w:rPr>
                <w:rFonts w:ascii="Arial" w:hAnsi="Arial" w:cs="Arial"/>
              </w:rPr>
            </w:pPr>
          </w:p>
          <w:p w:rsidRPr="004505DE" w:rsidR="00496236" w:rsidP="0057111C" w:rsidRDefault="00496236" w14:paraId="0B26BD18" w14:textId="585CF3BC">
            <w:pPr>
              <w:pStyle w:val="BCIBodyCopy"/>
              <w:spacing w:before="40" w:after="40"/>
              <w:rPr>
                <w:rFonts w:cs="Arial"/>
                <w:color w:val="404040" w:themeColor="text1" w:themeTint="BF"/>
                <w:sz w:val="20"/>
                <w:szCs w:val="20"/>
              </w:rPr>
            </w:pPr>
          </w:p>
        </w:tc>
        <w:tc>
          <w:tcPr>
            <w:tcW w:w="6237" w:type="dxa"/>
          </w:tcPr>
          <w:p w:rsidRPr="00C12431" w:rsidR="00496236" w:rsidP="00496236" w:rsidRDefault="00496236" w14:paraId="683107D9" w14:textId="77777777">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Pr="0023780D" w:rsidR="00496236" w:rsidTr="00B96555" w14:paraId="5971F1C2" w14:textId="77777777">
        <w:trPr>
          <w:trHeight w:val="1701"/>
        </w:trPr>
        <w:tc>
          <w:tcPr>
            <w:tcW w:w="4390" w:type="dxa"/>
            <w:shd w:val="clear" w:color="auto" w:fill="F2F2F2" w:themeFill="background1" w:themeFillShade="F2"/>
          </w:tcPr>
          <w:p w:rsidRPr="0057111C" w:rsidR="00496236" w:rsidP="00496236" w:rsidRDefault="00496236" w14:paraId="7615F9E7" w14:textId="77777777">
            <w:pPr>
              <w:pStyle w:val="BCIBodyCopy"/>
              <w:spacing w:before="40" w:after="40"/>
              <w:rPr>
                <w:rFonts w:cs="Arial"/>
                <w:b/>
                <w:bCs/>
                <w:color w:val="404040" w:themeColor="text1" w:themeTint="BF"/>
                <w:sz w:val="20"/>
                <w:szCs w:val="20"/>
              </w:rPr>
            </w:pPr>
            <w:r w:rsidRPr="0057111C">
              <w:rPr>
                <w:rFonts w:cs="Arial"/>
                <w:b/>
                <w:bCs/>
                <w:color w:val="404040" w:themeColor="text1" w:themeTint="BF"/>
                <w:sz w:val="20"/>
                <w:szCs w:val="20"/>
              </w:rPr>
              <w:t>Core</w:t>
            </w:r>
          </w:p>
          <w:p w:rsidRPr="004505DE" w:rsidR="00496236" w:rsidP="00496236" w:rsidRDefault="00496236" w14:paraId="44211811" w14:textId="77777777">
            <w:pPr>
              <w:pStyle w:val="BCIBodyCopy"/>
              <w:spacing w:before="40" w:after="40"/>
              <w:rPr>
                <w:rFonts w:cs="Arial"/>
                <w:b/>
                <w:bCs/>
                <w:i/>
                <w:iCs/>
                <w:color w:val="404040" w:themeColor="text1" w:themeTint="BF"/>
                <w:sz w:val="20"/>
                <w:szCs w:val="20"/>
              </w:rPr>
            </w:pPr>
            <w:r w:rsidRPr="004505DE">
              <w:rPr>
                <w:rFonts w:cs="Arial"/>
                <w:b/>
                <w:bCs/>
                <w:color w:val="404040" w:themeColor="text1" w:themeTint="BF"/>
                <w:sz w:val="20"/>
                <w:szCs w:val="20"/>
              </w:rPr>
              <w:t>4.1.4</w:t>
            </w:r>
            <w:r w:rsidRPr="004505DE">
              <w:rPr>
                <w:rFonts w:cs="Arial"/>
                <w:color w:val="404040" w:themeColor="text1" w:themeTint="BF"/>
                <w:sz w:val="20"/>
                <w:szCs w:val="20"/>
              </w:rPr>
              <w:t xml:space="preserve"> Degraded areas on the farm are identified.</w:t>
            </w:r>
          </w:p>
        </w:tc>
        <w:tc>
          <w:tcPr>
            <w:tcW w:w="3118" w:type="dxa"/>
            <w:shd w:val="clear" w:color="auto" w:fill="auto"/>
          </w:tcPr>
          <w:sdt>
            <w:sdtPr>
              <w:rPr>
                <w:rStyle w:val="Style2"/>
              </w:rPr>
              <w:alias w:val="Indicator Grading"/>
              <w:tag w:val="Indicator Grading"/>
              <w:id w:val="1212002823"/>
              <w:placeholder>
                <w:docPart w:val="8218BA6D445F43949A0AF4D217121AE6"/>
              </w:placeholder>
              <w15:color w:val="000000"/>
              <w:dropDownList>
                <w:listItem w:displayText="Select grading" w:value="Select grading"/>
                <w:listItem w:displayText="Compliant" w:value="Compliant"/>
                <w:listItem w:displayText="Compliant with Observation" w:value="Compliant with Observation"/>
                <w:listItem w:displayText="Incidental" w:value="Incidental"/>
                <w:listItem w:displayText="Systemic" w:value="Systemic"/>
              </w:dropDownList>
            </w:sdtPr>
            <w:sdtEndPr>
              <w:rPr>
                <w:rStyle w:val="DefaultParagraphFont"/>
                <w:rFonts w:ascii="Gibson" w:hAnsi="Gibson"/>
                <w:color w:val="767676"/>
                <w:sz w:val="21"/>
              </w:rPr>
            </w:sdtEndPr>
            <w:sdtContent>
              <w:p w:rsidR="00B96555" w:rsidP="00B96555" w:rsidRDefault="00B96555" w14:paraId="056D12B2" w14:textId="77777777">
                <w:r>
                  <w:rPr>
                    <w:rStyle w:val="Style2"/>
                  </w:rPr>
                  <w:t>Select grading</w:t>
                </w:r>
              </w:p>
            </w:sdtContent>
          </w:sdt>
          <w:p w:rsidRPr="005D43F0" w:rsidR="00B96555" w:rsidP="00B96555" w:rsidRDefault="00B96555" w14:paraId="4472ED10" w14:textId="77777777">
            <w:pPr>
              <w:rPr>
                <w:rFonts w:ascii="Arial" w:hAnsi="Arial" w:cs="Arial"/>
              </w:rPr>
            </w:pPr>
          </w:p>
          <w:p w:rsidRPr="004505DE" w:rsidR="00496236" w:rsidP="0057111C" w:rsidRDefault="00496236" w14:paraId="222A3A91" w14:textId="00FF50D0">
            <w:pPr>
              <w:pStyle w:val="BCIBodyCopy"/>
              <w:spacing w:before="40" w:after="40"/>
              <w:rPr>
                <w:rFonts w:cs="Arial"/>
                <w:color w:val="404040" w:themeColor="text1" w:themeTint="BF"/>
                <w:sz w:val="20"/>
                <w:szCs w:val="20"/>
              </w:rPr>
            </w:pPr>
          </w:p>
        </w:tc>
        <w:tc>
          <w:tcPr>
            <w:tcW w:w="6237" w:type="dxa"/>
          </w:tcPr>
          <w:p w:rsidR="009F3F62" w:rsidP="009F3F62" w:rsidRDefault="009F3F62" w14:paraId="500DBDD9" w14:textId="67026BD8">
            <w:pPr>
              <w:pStyle w:val="BCIBodyCopy"/>
              <w:numPr>
                <w:ilvl w:val="0"/>
                <w:numId w:val="33"/>
              </w:numPr>
              <w:spacing w:before="40" w:after="40"/>
              <w:ind w:left="174" w:hanging="218"/>
              <w:rPr>
                <w:rFonts w:eastAsia="Times New Roman" w:cs="Arial"/>
                <w:b/>
                <w:bCs/>
                <w:i/>
                <w:iCs/>
                <w:color w:val="404040" w:themeColor="text1" w:themeTint="BF"/>
                <w:sz w:val="18"/>
                <w:szCs w:val="18"/>
              </w:rPr>
            </w:pPr>
            <w:r w:rsidRPr="00CC74BD">
              <w:rPr>
                <w:rFonts w:eastAsia="Times New Roman" w:cs="Arial"/>
                <w:b/>
                <w:bCs/>
                <w:i/>
                <w:iCs/>
                <w:color w:val="404040" w:themeColor="text1" w:themeTint="BF"/>
                <w:sz w:val="18"/>
                <w:szCs w:val="18"/>
              </w:rPr>
              <w:t xml:space="preserve">How were degraded areas identified? </w:t>
            </w:r>
          </w:p>
          <w:p w:rsidR="009F3F62" w:rsidP="009F3F62" w:rsidRDefault="009F3F62" w14:paraId="62F0252B" w14:textId="1C44E60E">
            <w:pPr>
              <w:pStyle w:val="BCIBodyCopy"/>
              <w:numPr>
                <w:ilvl w:val="0"/>
                <w:numId w:val="33"/>
              </w:numPr>
              <w:spacing w:before="40" w:after="40"/>
              <w:ind w:left="174" w:hanging="218"/>
              <w:rPr>
                <w:rFonts w:eastAsia="Times New Roman" w:cs="Arial"/>
                <w:b/>
                <w:bCs/>
                <w:i/>
                <w:iCs/>
                <w:color w:val="404040" w:themeColor="text1" w:themeTint="BF"/>
                <w:sz w:val="18"/>
                <w:szCs w:val="18"/>
              </w:rPr>
            </w:pPr>
            <w:r>
              <w:rPr>
                <w:rFonts w:eastAsia="Times New Roman" w:cs="Arial"/>
                <w:b/>
                <w:bCs/>
                <w:i/>
                <w:iCs/>
                <w:color w:val="404040" w:themeColor="text1" w:themeTint="BF"/>
                <w:sz w:val="18"/>
                <w:szCs w:val="18"/>
              </w:rPr>
              <w:t>Does the farmer/ farm manager have a good understanding of this concept as defined by BCI?</w:t>
            </w:r>
          </w:p>
          <w:p w:rsidR="009F3F62" w:rsidP="009F3F62" w:rsidRDefault="009F3F62" w14:paraId="24D665D7" w14:textId="5B9BFF8D">
            <w:pPr>
              <w:pStyle w:val="BCIBodyCopy"/>
              <w:numPr>
                <w:ilvl w:val="0"/>
                <w:numId w:val="33"/>
              </w:numPr>
              <w:spacing w:before="40" w:after="40"/>
              <w:ind w:left="174" w:hanging="218"/>
              <w:rPr>
                <w:rFonts w:eastAsia="Times New Roman" w:cs="Arial"/>
                <w:bCs/>
                <w:color w:val="404040" w:themeColor="text1" w:themeTint="BF"/>
              </w:rPr>
            </w:pPr>
            <w:r>
              <w:rPr>
                <w:rFonts w:eastAsia="Times New Roman" w:cs="Arial"/>
                <w:b/>
                <w:bCs/>
                <w:i/>
                <w:iCs/>
                <w:color w:val="404040" w:themeColor="text1" w:themeTint="BF"/>
                <w:sz w:val="18"/>
                <w:szCs w:val="18"/>
              </w:rPr>
              <w:t xml:space="preserve">Does evidence from farmer interviews or site visits suggest there may be additional degraded areas present? </w:t>
            </w:r>
          </w:p>
          <w:p w:rsidRPr="00C12431" w:rsidR="00496236" w:rsidP="00496236" w:rsidRDefault="00496236" w14:paraId="491583E6" w14:textId="09769247">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Pr="0023780D" w:rsidR="00496236" w:rsidTr="00B96555" w14:paraId="20B20145" w14:textId="77777777">
        <w:trPr>
          <w:trHeight w:val="1701"/>
        </w:trPr>
        <w:tc>
          <w:tcPr>
            <w:tcW w:w="4390" w:type="dxa"/>
            <w:shd w:val="clear" w:color="auto" w:fill="F2F2F2" w:themeFill="background1" w:themeFillShade="F2"/>
          </w:tcPr>
          <w:p w:rsidRPr="0057111C" w:rsidR="00496236" w:rsidP="00496236" w:rsidRDefault="00496236" w14:paraId="03548C34" w14:textId="77777777">
            <w:pPr>
              <w:pStyle w:val="BCIBodyCopy"/>
              <w:spacing w:before="40" w:after="40"/>
              <w:rPr>
                <w:rFonts w:cs="Arial"/>
                <w:b/>
                <w:bCs/>
                <w:color w:val="404040" w:themeColor="text1" w:themeTint="BF"/>
                <w:sz w:val="20"/>
                <w:szCs w:val="20"/>
              </w:rPr>
            </w:pPr>
            <w:r w:rsidRPr="0057111C">
              <w:rPr>
                <w:rFonts w:cs="Arial"/>
                <w:b/>
                <w:bCs/>
                <w:color w:val="404040" w:themeColor="text1" w:themeTint="BF"/>
                <w:sz w:val="20"/>
                <w:szCs w:val="20"/>
              </w:rPr>
              <w:lastRenderedPageBreak/>
              <w:t>Core</w:t>
            </w:r>
          </w:p>
          <w:p w:rsidRPr="007E0D0A" w:rsidR="00496236" w:rsidP="00496236" w:rsidRDefault="00496236" w14:paraId="5D934982" w14:textId="77777777">
            <w:pPr>
              <w:spacing w:after="0" w:line="240" w:lineRule="auto"/>
              <w:jc w:val="left"/>
              <w:rPr>
                <w:rFonts w:ascii="Arial" w:hAnsi="Arial" w:eastAsia="Times New Roman" w:cs="Arial"/>
                <w:color w:val="404040" w:themeColor="text1" w:themeTint="BF"/>
                <w:sz w:val="20"/>
                <w:szCs w:val="20"/>
                <w:lang w:eastAsia="en-GB"/>
              </w:rPr>
            </w:pPr>
            <w:r w:rsidRPr="007E0D0A">
              <w:rPr>
                <w:rFonts w:ascii="Arial" w:hAnsi="Arial" w:cs="Arial"/>
                <w:b/>
                <w:color w:val="404040" w:themeColor="text1" w:themeTint="BF"/>
                <w:sz w:val="20"/>
                <w:szCs w:val="20"/>
              </w:rPr>
              <w:t>4.1.5</w:t>
            </w:r>
            <w:r w:rsidRPr="007E0D0A">
              <w:rPr>
                <w:rFonts w:ascii="Arial" w:hAnsi="Arial" w:cs="Arial"/>
                <w:color w:val="404040" w:themeColor="text1" w:themeTint="BF"/>
                <w:sz w:val="20"/>
                <w:szCs w:val="20"/>
              </w:rPr>
              <w:t xml:space="preserve"> Measures to restore degraded areas are implemented as per the Biodiversity Management Plan.</w:t>
            </w:r>
          </w:p>
          <w:p w:rsidRPr="004505DE" w:rsidR="00496236" w:rsidP="00496236" w:rsidRDefault="00496236" w14:paraId="7677D6EB" w14:textId="77777777">
            <w:pPr>
              <w:pStyle w:val="BCIBodyCopy"/>
              <w:spacing w:before="40" w:after="40"/>
              <w:rPr>
                <w:rFonts w:cs="Arial"/>
                <w:b/>
                <w:bCs/>
                <w:color w:val="404040" w:themeColor="text1" w:themeTint="BF"/>
                <w:sz w:val="20"/>
                <w:szCs w:val="20"/>
              </w:rPr>
            </w:pPr>
          </w:p>
        </w:tc>
        <w:tc>
          <w:tcPr>
            <w:tcW w:w="3118" w:type="dxa"/>
            <w:shd w:val="clear" w:color="auto" w:fill="auto"/>
          </w:tcPr>
          <w:sdt>
            <w:sdtPr>
              <w:rPr>
                <w:rStyle w:val="Style2"/>
              </w:rPr>
              <w:alias w:val="Indicator Grading"/>
              <w:tag w:val="Indicator Grading"/>
              <w:id w:val="2061127079"/>
              <w:placeholder>
                <w:docPart w:val="66833AE5FE194C72867AC2934F93D572"/>
              </w:placeholder>
              <w15:color w:val="000000"/>
              <w:dropDownList>
                <w:listItem w:displayText="Select grading" w:value="Select grading"/>
                <w:listItem w:displayText="Compliant" w:value="Compliant"/>
                <w:listItem w:displayText="Compliant with Observation" w:value="Compliant with Observation"/>
                <w:listItem w:displayText="Incidental" w:value="Incidental"/>
                <w:listItem w:displayText="Systemic" w:value="Systemic"/>
              </w:dropDownList>
            </w:sdtPr>
            <w:sdtEndPr>
              <w:rPr>
                <w:rStyle w:val="DefaultParagraphFont"/>
                <w:rFonts w:ascii="Gibson" w:hAnsi="Gibson"/>
                <w:color w:val="767676"/>
                <w:sz w:val="21"/>
              </w:rPr>
            </w:sdtEndPr>
            <w:sdtContent>
              <w:p w:rsidR="00B96555" w:rsidP="00B96555" w:rsidRDefault="00B96555" w14:paraId="293772AB" w14:textId="77777777">
                <w:r>
                  <w:rPr>
                    <w:rStyle w:val="Style2"/>
                  </w:rPr>
                  <w:t>Select grading</w:t>
                </w:r>
              </w:p>
            </w:sdtContent>
          </w:sdt>
          <w:p w:rsidRPr="005D43F0" w:rsidR="00B96555" w:rsidP="00B96555" w:rsidRDefault="00B96555" w14:paraId="4F36C6AA" w14:textId="77777777">
            <w:pPr>
              <w:rPr>
                <w:rFonts w:ascii="Arial" w:hAnsi="Arial" w:cs="Arial"/>
              </w:rPr>
            </w:pPr>
          </w:p>
          <w:p w:rsidRPr="00AB3CEA" w:rsidR="00496236" w:rsidP="0057111C" w:rsidRDefault="00496236" w14:paraId="3FF45017" w14:textId="5F06E3B8">
            <w:pPr>
              <w:pStyle w:val="BCIBodyCopy"/>
              <w:spacing w:before="40" w:after="40"/>
              <w:rPr>
                <w:rFonts w:cs="Arial"/>
                <w:color w:val="404040" w:themeColor="text1" w:themeTint="BF"/>
                <w:sz w:val="20"/>
                <w:szCs w:val="20"/>
              </w:rPr>
            </w:pPr>
          </w:p>
        </w:tc>
        <w:tc>
          <w:tcPr>
            <w:tcW w:w="6237" w:type="dxa"/>
            <w:shd w:val="clear" w:color="auto" w:fill="auto"/>
          </w:tcPr>
          <w:p w:rsidRPr="004505DE" w:rsidR="00496236" w:rsidP="00496236" w:rsidRDefault="00496236" w14:paraId="1AB1590D" w14:textId="77777777">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Pr="0023780D" w:rsidR="00496236" w:rsidTr="00B96555" w14:paraId="471BC539" w14:textId="77777777">
        <w:trPr>
          <w:trHeight w:val="1701"/>
        </w:trPr>
        <w:tc>
          <w:tcPr>
            <w:tcW w:w="4390" w:type="dxa"/>
            <w:shd w:val="clear" w:color="auto" w:fill="F2F2F2" w:themeFill="background1" w:themeFillShade="F2"/>
          </w:tcPr>
          <w:p w:rsidRPr="0057111C" w:rsidR="00496236" w:rsidP="00496236" w:rsidRDefault="00496236" w14:paraId="67E77AB9" w14:textId="77777777">
            <w:pPr>
              <w:pStyle w:val="BCIBodyCopy"/>
              <w:spacing w:before="40" w:after="40"/>
              <w:rPr>
                <w:rFonts w:cs="Arial"/>
                <w:b/>
                <w:bCs/>
                <w:color w:val="404040" w:themeColor="text1" w:themeTint="BF"/>
                <w:sz w:val="20"/>
                <w:szCs w:val="20"/>
              </w:rPr>
            </w:pPr>
            <w:r w:rsidRPr="0057111C">
              <w:rPr>
                <w:rFonts w:cs="Arial"/>
                <w:b/>
                <w:bCs/>
                <w:color w:val="404040" w:themeColor="text1" w:themeTint="BF"/>
                <w:sz w:val="20"/>
                <w:szCs w:val="20"/>
              </w:rPr>
              <w:t>Core</w:t>
            </w:r>
          </w:p>
          <w:p w:rsidRPr="007E0D0A" w:rsidR="00496236" w:rsidP="00496236" w:rsidRDefault="00496236" w14:paraId="365BF010" w14:textId="77777777">
            <w:pPr>
              <w:pStyle w:val="BCIBodyCopy"/>
              <w:spacing w:before="40" w:after="40"/>
              <w:rPr>
                <w:rFonts w:cs="Arial"/>
                <w:bCs/>
                <w:color w:val="404040" w:themeColor="text1" w:themeTint="BF"/>
                <w:sz w:val="20"/>
                <w:szCs w:val="20"/>
              </w:rPr>
            </w:pPr>
            <w:r w:rsidRPr="007E0D0A">
              <w:rPr>
                <w:rFonts w:cs="Arial"/>
                <w:b/>
                <w:bCs/>
                <w:color w:val="404040" w:themeColor="text1" w:themeTint="BF"/>
                <w:sz w:val="20"/>
                <w:szCs w:val="20"/>
              </w:rPr>
              <w:t>4.1.6</w:t>
            </w:r>
            <w:r w:rsidRPr="007E0D0A">
              <w:rPr>
                <w:rFonts w:cs="Arial"/>
                <w:bCs/>
                <w:color w:val="404040" w:themeColor="text1" w:themeTint="BF"/>
                <w:sz w:val="20"/>
                <w:szCs w:val="20"/>
              </w:rPr>
              <w:t xml:space="preserve"> Measures are implemented to protect water courses and wetlands in and adjacent to the farm, including maintaining and/or restoring appropriate riparian and other buffer zones, as per the Biodiversity Management Plan.</w:t>
            </w:r>
          </w:p>
        </w:tc>
        <w:tc>
          <w:tcPr>
            <w:tcW w:w="3118" w:type="dxa"/>
            <w:shd w:val="clear" w:color="auto" w:fill="auto"/>
          </w:tcPr>
          <w:sdt>
            <w:sdtPr>
              <w:rPr>
                <w:rStyle w:val="Style2"/>
              </w:rPr>
              <w:alias w:val="Indicator Grading"/>
              <w:tag w:val="Indicator Grading"/>
              <w:id w:val="-1955934597"/>
              <w:placeholder>
                <w:docPart w:val="85CE6BC4FD074206B33165340BA38F49"/>
              </w:placeholder>
              <w15:color w:val="000000"/>
              <w:dropDownList>
                <w:listItem w:displayText="Select grading" w:value="Select grading"/>
                <w:listItem w:displayText="Compliant" w:value="Compliant"/>
                <w:listItem w:displayText="Compliant with Observation" w:value="Compliant with Observation"/>
                <w:listItem w:displayText="Incidental" w:value="Incidental"/>
                <w:listItem w:displayText="Systemic" w:value="Systemic"/>
              </w:dropDownList>
            </w:sdtPr>
            <w:sdtEndPr>
              <w:rPr>
                <w:rStyle w:val="DefaultParagraphFont"/>
                <w:rFonts w:ascii="Gibson" w:hAnsi="Gibson"/>
                <w:color w:val="767676"/>
                <w:sz w:val="21"/>
              </w:rPr>
            </w:sdtEndPr>
            <w:sdtContent>
              <w:p w:rsidR="00B96555" w:rsidP="00B96555" w:rsidRDefault="00B96555" w14:paraId="5C768FD9" w14:textId="77777777">
                <w:r>
                  <w:rPr>
                    <w:rStyle w:val="Style2"/>
                  </w:rPr>
                  <w:t>Select grading</w:t>
                </w:r>
              </w:p>
            </w:sdtContent>
          </w:sdt>
          <w:p w:rsidRPr="005D43F0" w:rsidR="00B96555" w:rsidP="00B96555" w:rsidRDefault="00B96555" w14:paraId="4B797077" w14:textId="77777777">
            <w:pPr>
              <w:rPr>
                <w:rFonts w:ascii="Arial" w:hAnsi="Arial" w:cs="Arial"/>
              </w:rPr>
            </w:pPr>
          </w:p>
          <w:p w:rsidRPr="00AB3CEA" w:rsidR="00496236" w:rsidP="0057111C" w:rsidRDefault="00496236" w14:paraId="105DDA61" w14:textId="265B04CE">
            <w:pPr>
              <w:pStyle w:val="BCIBodyCopy"/>
              <w:spacing w:before="40" w:after="40"/>
              <w:rPr>
                <w:rFonts w:cs="Arial"/>
                <w:color w:val="404040" w:themeColor="text1" w:themeTint="BF"/>
                <w:sz w:val="20"/>
                <w:szCs w:val="20"/>
              </w:rPr>
            </w:pPr>
          </w:p>
        </w:tc>
        <w:tc>
          <w:tcPr>
            <w:tcW w:w="6237" w:type="dxa"/>
            <w:shd w:val="clear" w:color="auto" w:fill="auto"/>
          </w:tcPr>
          <w:p w:rsidRPr="004505DE" w:rsidR="00496236" w:rsidP="00496236" w:rsidRDefault="00496236" w14:paraId="7B8F64D2" w14:textId="77777777">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Pr="0023780D" w:rsidR="00874E33" w:rsidTr="00B96555" w14:paraId="032334D2" w14:textId="77777777">
        <w:trPr>
          <w:trHeight w:val="1701"/>
        </w:trPr>
        <w:tc>
          <w:tcPr>
            <w:tcW w:w="4390" w:type="dxa"/>
            <w:shd w:val="clear" w:color="auto" w:fill="F2F2F2" w:themeFill="background1" w:themeFillShade="F2"/>
          </w:tcPr>
          <w:p w:rsidRPr="0057111C" w:rsidR="00874E33" w:rsidP="00874E33" w:rsidRDefault="00874E33" w14:paraId="0F69FC25" w14:textId="77777777">
            <w:pPr>
              <w:pStyle w:val="BCIBodyCopy"/>
              <w:spacing w:before="40" w:after="40"/>
              <w:rPr>
                <w:rFonts w:cs="Arial"/>
                <w:b/>
                <w:bCs/>
                <w:color w:val="404040" w:themeColor="text1" w:themeTint="BF"/>
                <w:sz w:val="20"/>
                <w:szCs w:val="20"/>
              </w:rPr>
            </w:pPr>
            <w:r w:rsidRPr="0057111C">
              <w:rPr>
                <w:rFonts w:cs="Arial"/>
                <w:b/>
                <w:bCs/>
                <w:color w:val="404040" w:themeColor="text1" w:themeTint="BF"/>
                <w:sz w:val="20"/>
                <w:szCs w:val="20"/>
              </w:rPr>
              <w:t xml:space="preserve">Core </w:t>
            </w:r>
          </w:p>
          <w:p w:rsidRPr="00855DD7" w:rsidR="00874E33" w:rsidP="00874E33" w:rsidRDefault="00874E33" w14:paraId="6FFAC226" w14:textId="77777777">
            <w:pPr>
              <w:pStyle w:val="BCIBodyCopy"/>
              <w:spacing w:before="40" w:after="40"/>
              <w:rPr>
                <w:rFonts w:cs="Arial"/>
                <w:b/>
                <w:bCs/>
                <w:color w:val="404040" w:themeColor="text1" w:themeTint="BF"/>
                <w:sz w:val="20"/>
                <w:szCs w:val="20"/>
              </w:rPr>
            </w:pPr>
            <w:r w:rsidRPr="00855DD7">
              <w:rPr>
                <w:rFonts w:cs="Arial"/>
                <w:b/>
                <w:bCs/>
                <w:color w:val="404040" w:themeColor="text1" w:themeTint="BF"/>
                <w:sz w:val="20"/>
                <w:szCs w:val="20"/>
              </w:rPr>
              <w:t>4.2.1</w:t>
            </w:r>
            <w:r w:rsidRPr="00855DD7">
              <w:rPr>
                <w:rFonts w:cs="Arial"/>
                <w:color w:val="404040" w:themeColor="text1" w:themeTint="BF"/>
                <w:sz w:val="20"/>
                <w:szCs w:val="20"/>
              </w:rPr>
              <w:t xml:space="preserve"> In case of any proposed conversion from non-agricultural land to agricultural land, the BCI High Conservation Value (HCV) risk-based simplified approach must be implemented</w:t>
            </w:r>
          </w:p>
        </w:tc>
        <w:tc>
          <w:tcPr>
            <w:tcW w:w="3118" w:type="dxa"/>
            <w:shd w:val="clear" w:color="auto" w:fill="auto"/>
          </w:tcPr>
          <w:sdt>
            <w:sdtPr>
              <w:rPr>
                <w:rStyle w:val="Style2"/>
              </w:rPr>
              <w:alias w:val="Indicator Grading"/>
              <w:tag w:val="Indicator Grading"/>
              <w:id w:val="-2002957831"/>
              <w:placeholder>
                <w:docPart w:val="180F50BBACE742749DD68D027BF8A593"/>
              </w:placeholder>
              <w15:color w:val="000000"/>
              <w:dropDownList>
                <w:listItem w:displayText="Select grading" w:value="Select grading"/>
                <w:listItem w:displayText="Compliant" w:value="Compliant"/>
                <w:listItem w:displayText="Compliant with Observation" w:value="Compliant with Observation"/>
                <w:listItem w:displayText="Incidental" w:value="Incidental"/>
                <w:listItem w:displayText="Systemic" w:value="Systemic"/>
              </w:dropDownList>
            </w:sdtPr>
            <w:sdtEndPr>
              <w:rPr>
                <w:rStyle w:val="DefaultParagraphFont"/>
                <w:rFonts w:ascii="Gibson" w:hAnsi="Gibson"/>
                <w:color w:val="767676"/>
                <w:sz w:val="21"/>
              </w:rPr>
            </w:sdtEndPr>
            <w:sdtContent>
              <w:p w:rsidR="00B96555" w:rsidP="00B96555" w:rsidRDefault="00B96555" w14:paraId="0C8FBD68" w14:textId="77777777">
                <w:r>
                  <w:rPr>
                    <w:rStyle w:val="Style2"/>
                  </w:rPr>
                  <w:t>Select grading</w:t>
                </w:r>
              </w:p>
            </w:sdtContent>
          </w:sdt>
          <w:p w:rsidRPr="005D43F0" w:rsidR="00B96555" w:rsidP="00B96555" w:rsidRDefault="00B96555" w14:paraId="0161FF00" w14:textId="77777777">
            <w:pPr>
              <w:rPr>
                <w:rFonts w:ascii="Arial" w:hAnsi="Arial" w:cs="Arial"/>
              </w:rPr>
            </w:pPr>
          </w:p>
          <w:p w:rsidRPr="004505DE" w:rsidR="00874E33" w:rsidP="00874E33" w:rsidRDefault="00874E33" w14:paraId="355C985A" w14:textId="0CD40916">
            <w:pPr>
              <w:spacing w:before="96" w:beforeLines="40" w:after="96" w:afterLines="40" w:line="360" w:lineRule="auto"/>
              <w:rPr>
                <w:rFonts w:cs="Arial"/>
                <w:color w:val="404040" w:themeColor="text1" w:themeTint="BF"/>
                <w:sz w:val="20"/>
                <w:szCs w:val="20"/>
              </w:rPr>
            </w:pPr>
          </w:p>
        </w:tc>
        <w:tc>
          <w:tcPr>
            <w:tcW w:w="6237" w:type="dxa"/>
            <w:shd w:val="clear" w:color="auto" w:fill="auto"/>
          </w:tcPr>
          <w:p w:rsidRPr="00446A5B" w:rsidR="00874E33" w:rsidP="00874E33" w:rsidRDefault="00874E33" w14:paraId="3C4D78E1" w14:textId="77777777">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bl>
    <w:p w:rsidR="00000D91" w:rsidP="00000D91" w:rsidRDefault="00000D91" w14:paraId="78AE1109" w14:textId="77777777">
      <w:pPr>
        <w:sectPr w:rsidR="00000D91" w:rsidSect="00C3590A">
          <w:headerReference w:type="default" r:id="rId23"/>
          <w:pgSz w:w="16840" w:h="11900" w:orient="landscape"/>
          <w:pgMar w:top="1800" w:right="1843" w:bottom="680" w:left="1440" w:header="708" w:footer="357" w:gutter="0"/>
          <w:cols w:space="708"/>
          <w:formProt w:val="0"/>
          <w:docGrid w:linePitch="326"/>
        </w:sectPr>
      </w:pPr>
    </w:p>
    <w:p w:rsidRPr="00D030B1" w:rsidR="00000D91" w:rsidP="000E4752" w:rsidRDefault="000E4752" w14:paraId="48D081AE" w14:textId="77777777">
      <w:pPr>
        <w:pStyle w:val="Heading1"/>
        <w:spacing w:before="120"/>
      </w:pPr>
      <w:r w:rsidRPr="000E4752">
        <w:lastRenderedPageBreak/>
        <w:t>P</w:t>
      </w:r>
      <w:r>
        <w:t>5</w:t>
      </w:r>
      <w:r w:rsidRPr="000E4752">
        <w:t xml:space="preserve">: </w:t>
      </w:r>
      <w:r>
        <w:t>Fibre Quality</w:t>
      </w:r>
    </w:p>
    <w:tbl>
      <w:tblPr>
        <w:tblStyle w:val="TableGrid"/>
        <w:tblW w:w="13745" w:type="dxa"/>
        <w:tblLayout w:type="fixed"/>
        <w:tblLook w:val="04A0" w:firstRow="1" w:lastRow="0" w:firstColumn="1" w:lastColumn="0" w:noHBand="0" w:noVBand="1"/>
      </w:tblPr>
      <w:tblGrid>
        <w:gridCol w:w="4531"/>
        <w:gridCol w:w="2977"/>
        <w:gridCol w:w="6237"/>
      </w:tblGrid>
      <w:tr w:rsidRPr="0023780D" w:rsidR="007841B5" w:rsidTr="00E93973" w14:paraId="289B341F" w14:textId="77777777">
        <w:trPr>
          <w:trHeight w:val="274"/>
          <w:tblHeader/>
        </w:trPr>
        <w:tc>
          <w:tcPr>
            <w:tcW w:w="4531" w:type="dxa"/>
            <w:shd w:val="clear" w:color="auto" w:fill="C5E0B3" w:themeFill="accent6" w:themeFillTint="66"/>
          </w:tcPr>
          <w:p w:rsidRPr="0023780D" w:rsidR="007841B5" w:rsidP="001A4C6A" w:rsidRDefault="007841B5" w14:paraId="020BC0EA" w14:textId="77777777">
            <w:pPr>
              <w:pStyle w:val="BCIBodyCopy"/>
              <w:spacing w:before="40" w:after="40"/>
              <w:rPr>
                <w:b/>
                <w:sz w:val="20"/>
                <w:szCs w:val="20"/>
              </w:rPr>
            </w:pPr>
            <w:r w:rsidRPr="0023780D">
              <w:rPr>
                <w:b/>
                <w:sz w:val="20"/>
                <w:szCs w:val="20"/>
              </w:rPr>
              <w:t>Indicator</w:t>
            </w:r>
          </w:p>
        </w:tc>
        <w:tc>
          <w:tcPr>
            <w:tcW w:w="2977" w:type="dxa"/>
            <w:shd w:val="clear" w:color="auto" w:fill="C5E0B3" w:themeFill="accent6" w:themeFillTint="66"/>
          </w:tcPr>
          <w:p w:rsidRPr="0023780D" w:rsidR="007841B5" w:rsidP="001A4C6A" w:rsidRDefault="007841B5" w14:paraId="17F4762D" w14:textId="77777777">
            <w:pPr>
              <w:pStyle w:val="BCIBodyCopy"/>
              <w:spacing w:before="40" w:after="40"/>
              <w:rPr>
                <w:b/>
                <w:sz w:val="20"/>
                <w:szCs w:val="20"/>
              </w:rPr>
            </w:pPr>
            <w:r>
              <w:rPr>
                <w:b/>
                <w:sz w:val="20"/>
                <w:szCs w:val="20"/>
              </w:rPr>
              <w:t>Grading</w:t>
            </w:r>
          </w:p>
        </w:tc>
        <w:tc>
          <w:tcPr>
            <w:tcW w:w="6237" w:type="dxa"/>
            <w:shd w:val="clear" w:color="auto" w:fill="C5E0B3" w:themeFill="accent6" w:themeFillTint="66"/>
          </w:tcPr>
          <w:p w:rsidR="007841B5" w:rsidP="001A4C6A" w:rsidRDefault="007841B5" w14:paraId="1866536D" w14:textId="77777777">
            <w:pPr>
              <w:pStyle w:val="BCIBodyCopy"/>
              <w:spacing w:before="40" w:after="40"/>
              <w:rPr>
                <w:b/>
                <w:sz w:val="20"/>
                <w:szCs w:val="20"/>
              </w:rPr>
            </w:pPr>
            <w:r>
              <w:rPr>
                <w:b/>
                <w:sz w:val="20"/>
                <w:szCs w:val="20"/>
              </w:rPr>
              <w:t>Specific Evidence/ Comments</w:t>
            </w:r>
          </w:p>
        </w:tc>
      </w:tr>
      <w:tr w:rsidRPr="0023780D" w:rsidR="00496236" w:rsidTr="00B96555" w14:paraId="0F678176" w14:textId="77777777">
        <w:trPr>
          <w:trHeight w:val="2268"/>
        </w:trPr>
        <w:tc>
          <w:tcPr>
            <w:tcW w:w="4531" w:type="dxa"/>
            <w:shd w:val="clear" w:color="auto" w:fill="F2F2F2" w:themeFill="background1" w:themeFillShade="F2"/>
          </w:tcPr>
          <w:p w:rsidRPr="006D60D9" w:rsidR="00496236" w:rsidP="00496236" w:rsidRDefault="00496236" w14:paraId="652B5397" w14:textId="77777777">
            <w:pPr>
              <w:pStyle w:val="BCIBodyCopy"/>
              <w:spacing w:before="40" w:after="40"/>
              <w:rPr>
                <w:rFonts w:cs="Arial"/>
                <w:b/>
                <w:bCs/>
                <w:color w:val="404040" w:themeColor="text1" w:themeTint="BF"/>
                <w:sz w:val="20"/>
                <w:szCs w:val="20"/>
              </w:rPr>
            </w:pPr>
            <w:r w:rsidRPr="006D60D9">
              <w:rPr>
                <w:rFonts w:cs="Arial"/>
                <w:b/>
                <w:bCs/>
                <w:color w:val="404040" w:themeColor="text1" w:themeTint="BF"/>
                <w:sz w:val="20"/>
                <w:szCs w:val="20"/>
              </w:rPr>
              <w:t>Core</w:t>
            </w:r>
          </w:p>
          <w:p w:rsidRPr="006D60D9" w:rsidR="00496236" w:rsidP="00496236" w:rsidRDefault="00496236" w14:paraId="4A32A8E3" w14:textId="77777777">
            <w:pPr>
              <w:pStyle w:val="BCIBodyCopy"/>
              <w:spacing w:before="40" w:after="40"/>
              <w:rPr>
                <w:rFonts w:cs="Arial"/>
                <w:b/>
                <w:bCs/>
                <w:i/>
                <w:color w:val="404040" w:themeColor="text1" w:themeTint="BF"/>
                <w:sz w:val="20"/>
                <w:szCs w:val="20"/>
              </w:rPr>
            </w:pPr>
            <w:r w:rsidRPr="006D60D9">
              <w:rPr>
                <w:rFonts w:cs="Arial"/>
                <w:b/>
                <w:bCs/>
                <w:color w:val="404040" w:themeColor="text1" w:themeTint="BF"/>
                <w:sz w:val="20"/>
                <w:szCs w:val="20"/>
              </w:rPr>
              <w:t>5.1.1</w:t>
            </w:r>
            <w:r w:rsidRPr="006D60D9">
              <w:rPr>
                <w:rFonts w:cs="Arial"/>
                <w:color w:val="404040" w:themeColor="text1" w:themeTint="BF"/>
                <w:sz w:val="20"/>
                <w:szCs w:val="20"/>
              </w:rPr>
              <w:t xml:space="preserve"> Good management practices for the harvest and storage of seed cotton are adopted.</w:t>
            </w:r>
          </w:p>
        </w:tc>
        <w:tc>
          <w:tcPr>
            <w:tcW w:w="2977" w:type="dxa"/>
          </w:tcPr>
          <w:sdt>
            <w:sdtPr>
              <w:rPr>
                <w:rStyle w:val="Style2"/>
              </w:rPr>
              <w:alias w:val="Indicator Grading"/>
              <w:tag w:val="Indicator Grading"/>
              <w:id w:val="80037795"/>
              <w:placeholder>
                <w:docPart w:val="241159610A5141619EA84C1524A50E53"/>
              </w:placeholder>
              <w15:color w:val="000000"/>
              <w:dropDownList>
                <w:listItem w:displayText="Select grading" w:value="Select grading"/>
                <w:listItem w:displayText="Compliant" w:value="Compliant"/>
                <w:listItem w:displayText="Compliant with Observation" w:value="Compliant with Observation"/>
                <w:listItem w:displayText="Incidental" w:value="Incidental"/>
                <w:listItem w:displayText="Systemic" w:value="Systemic"/>
              </w:dropDownList>
            </w:sdtPr>
            <w:sdtEndPr>
              <w:rPr>
                <w:rStyle w:val="DefaultParagraphFont"/>
                <w:rFonts w:ascii="Gibson" w:hAnsi="Gibson"/>
                <w:color w:val="767676"/>
                <w:sz w:val="21"/>
              </w:rPr>
            </w:sdtEndPr>
            <w:sdtContent>
              <w:p w:rsidR="00B96555" w:rsidP="00B96555" w:rsidRDefault="00B96555" w14:paraId="486732C2" w14:textId="77777777">
                <w:r>
                  <w:rPr>
                    <w:rStyle w:val="Style2"/>
                  </w:rPr>
                  <w:t>Select grading</w:t>
                </w:r>
              </w:p>
            </w:sdtContent>
          </w:sdt>
          <w:p w:rsidRPr="005D43F0" w:rsidR="00B96555" w:rsidP="00B96555" w:rsidRDefault="00B96555" w14:paraId="3A130F46" w14:textId="77777777">
            <w:pPr>
              <w:rPr>
                <w:rFonts w:ascii="Arial" w:hAnsi="Arial" w:cs="Arial"/>
              </w:rPr>
            </w:pPr>
          </w:p>
          <w:p w:rsidRPr="009F214F" w:rsidR="00496236" w:rsidP="00496236" w:rsidRDefault="00496236" w14:paraId="4E49B271" w14:textId="01FDD862">
            <w:pPr>
              <w:pStyle w:val="BCIBodyCopy"/>
              <w:spacing w:before="40" w:after="40"/>
              <w:rPr>
                <w:rFonts w:cs="Arial"/>
                <w:color w:val="404040" w:themeColor="text1" w:themeTint="BF"/>
                <w:sz w:val="20"/>
                <w:szCs w:val="20"/>
              </w:rPr>
            </w:pPr>
          </w:p>
        </w:tc>
        <w:tc>
          <w:tcPr>
            <w:tcW w:w="6237" w:type="dxa"/>
          </w:tcPr>
          <w:p w:rsidR="00496236" w:rsidP="00496236" w:rsidRDefault="00496236" w14:paraId="7C4F75CF" w14:textId="77777777">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bl>
    <w:p w:rsidR="001A4C6A" w:rsidP="00D030B1" w:rsidRDefault="001A4C6A" w14:paraId="10DE37B4" w14:textId="77777777">
      <w:pPr>
        <w:sectPr w:rsidR="001A4C6A" w:rsidSect="00C3590A">
          <w:headerReference w:type="default" r:id="rId24"/>
          <w:pgSz w:w="16840" w:h="11900" w:orient="landscape"/>
          <w:pgMar w:top="1800" w:right="1843" w:bottom="680" w:left="1440" w:header="708" w:footer="357" w:gutter="0"/>
          <w:cols w:space="708"/>
          <w:formProt w:val="0"/>
          <w:docGrid w:linePitch="326"/>
        </w:sectPr>
      </w:pPr>
    </w:p>
    <w:p w:rsidRPr="00D030B1" w:rsidR="001A4C6A" w:rsidP="001A4C6A" w:rsidRDefault="001A4C6A" w14:paraId="380BB1D5" w14:textId="77777777">
      <w:pPr>
        <w:pStyle w:val="Heading1"/>
        <w:spacing w:before="120"/>
      </w:pPr>
      <w:r>
        <w:lastRenderedPageBreak/>
        <w:t>P6: Decent Work</w:t>
      </w:r>
    </w:p>
    <w:tbl>
      <w:tblPr>
        <w:tblStyle w:val="TableGrid"/>
        <w:tblW w:w="13745" w:type="dxa"/>
        <w:tblLayout w:type="fixed"/>
        <w:tblLook w:val="04A0" w:firstRow="1" w:lastRow="0" w:firstColumn="1" w:lastColumn="0" w:noHBand="0" w:noVBand="1"/>
      </w:tblPr>
      <w:tblGrid>
        <w:gridCol w:w="4531"/>
        <w:gridCol w:w="2977"/>
        <w:gridCol w:w="6237"/>
      </w:tblGrid>
      <w:tr w:rsidRPr="0023780D" w:rsidR="007841B5" w:rsidTr="005C4B47" w14:paraId="3EB29104" w14:textId="77777777">
        <w:trPr>
          <w:trHeight w:val="274"/>
          <w:tblHeader/>
        </w:trPr>
        <w:tc>
          <w:tcPr>
            <w:tcW w:w="4531" w:type="dxa"/>
            <w:shd w:val="clear" w:color="auto" w:fill="C5E0B3" w:themeFill="accent6" w:themeFillTint="66"/>
            <w:vAlign w:val="center"/>
          </w:tcPr>
          <w:p w:rsidRPr="0023780D" w:rsidR="007841B5" w:rsidP="001A4C6A" w:rsidRDefault="007841B5" w14:paraId="33B2101F" w14:textId="77777777">
            <w:pPr>
              <w:pStyle w:val="BCIBodyCopy"/>
              <w:spacing w:before="40" w:after="40"/>
              <w:rPr>
                <w:rFonts w:cs="Arial"/>
                <w:b/>
                <w:sz w:val="20"/>
                <w:szCs w:val="20"/>
              </w:rPr>
            </w:pPr>
            <w:r w:rsidRPr="0023780D">
              <w:rPr>
                <w:rFonts w:cs="Arial"/>
                <w:b/>
                <w:sz w:val="20"/>
                <w:szCs w:val="20"/>
              </w:rPr>
              <w:t>Indicator</w:t>
            </w:r>
          </w:p>
        </w:tc>
        <w:tc>
          <w:tcPr>
            <w:tcW w:w="2977" w:type="dxa"/>
            <w:shd w:val="clear" w:color="auto" w:fill="C5E0B3" w:themeFill="accent6" w:themeFillTint="66"/>
            <w:vAlign w:val="center"/>
          </w:tcPr>
          <w:p w:rsidRPr="0023780D" w:rsidR="007841B5" w:rsidP="001A4C6A" w:rsidRDefault="007841B5" w14:paraId="512143A3" w14:textId="77777777">
            <w:pPr>
              <w:pStyle w:val="BCIBodyCopy"/>
              <w:spacing w:before="40" w:after="40"/>
              <w:rPr>
                <w:rFonts w:cs="Arial"/>
                <w:b/>
                <w:sz w:val="20"/>
                <w:szCs w:val="20"/>
              </w:rPr>
            </w:pPr>
            <w:r>
              <w:rPr>
                <w:rFonts w:cs="Arial"/>
                <w:b/>
                <w:sz w:val="20"/>
                <w:szCs w:val="20"/>
              </w:rPr>
              <w:t>Grading</w:t>
            </w:r>
          </w:p>
        </w:tc>
        <w:tc>
          <w:tcPr>
            <w:tcW w:w="6237" w:type="dxa"/>
            <w:shd w:val="clear" w:color="auto" w:fill="C5E0B3" w:themeFill="accent6" w:themeFillTint="66"/>
          </w:tcPr>
          <w:p w:rsidR="007841B5" w:rsidP="001A4C6A" w:rsidRDefault="007841B5" w14:paraId="042C9DE8" w14:textId="77777777">
            <w:pPr>
              <w:pStyle w:val="BCIBodyCopy"/>
              <w:spacing w:before="40" w:after="40"/>
              <w:rPr>
                <w:rFonts w:cs="Arial"/>
                <w:b/>
                <w:sz w:val="20"/>
                <w:szCs w:val="20"/>
              </w:rPr>
            </w:pPr>
            <w:r>
              <w:rPr>
                <w:rFonts w:cs="Arial"/>
                <w:b/>
                <w:sz w:val="20"/>
                <w:szCs w:val="20"/>
              </w:rPr>
              <w:t>Specific Evidence / Comments</w:t>
            </w:r>
          </w:p>
        </w:tc>
      </w:tr>
      <w:tr w:rsidRPr="00003C44" w:rsidR="00496236" w:rsidTr="00B96555" w14:paraId="6122388F" w14:textId="77777777">
        <w:trPr>
          <w:trHeight w:val="1701"/>
        </w:trPr>
        <w:tc>
          <w:tcPr>
            <w:tcW w:w="4531" w:type="dxa"/>
            <w:shd w:val="clear" w:color="auto" w:fill="F2F2F2" w:themeFill="background1" w:themeFillShade="F2"/>
          </w:tcPr>
          <w:p w:rsidRPr="00003C44" w:rsidR="00496236" w:rsidP="00496236" w:rsidRDefault="00496236" w14:paraId="63722815" w14:textId="77777777">
            <w:pPr>
              <w:pStyle w:val="BCIBodyCopy"/>
              <w:spacing w:before="40" w:after="40"/>
              <w:rPr>
                <w:rFonts w:cs="Arial"/>
                <w:b/>
                <w:bCs/>
                <w:color w:val="404040" w:themeColor="text1" w:themeTint="BF"/>
                <w:sz w:val="20"/>
                <w:szCs w:val="20"/>
              </w:rPr>
            </w:pPr>
            <w:r w:rsidRPr="00003C44">
              <w:rPr>
                <w:rFonts w:cs="Arial"/>
                <w:b/>
                <w:bCs/>
                <w:color w:val="404040" w:themeColor="text1" w:themeTint="BF"/>
                <w:sz w:val="20"/>
                <w:szCs w:val="20"/>
              </w:rPr>
              <w:t>Core</w:t>
            </w:r>
          </w:p>
          <w:p w:rsidRPr="00003C44" w:rsidR="00496236" w:rsidP="00496236" w:rsidRDefault="00496236" w14:paraId="2D78A178" w14:textId="77777777">
            <w:pPr>
              <w:pStyle w:val="BCIBodyCopy"/>
              <w:spacing w:before="40" w:after="40"/>
              <w:rPr>
                <w:rFonts w:cs="Arial"/>
                <w:b/>
                <w:bCs/>
                <w:i/>
                <w:color w:val="404040" w:themeColor="text1" w:themeTint="BF"/>
                <w:sz w:val="20"/>
                <w:szCs w:val="20"/>
              </w:rPr>
            </w:pPr>
            <w:r w:rsidRPr="000875E5">
              <w:rPr>
                <w:rFonts w:cs="Arial"/>
                <w:b/>
                <w:bCs/>
                <w:color w:val="404040" w:themeColor="text1" w:themeTint="BF"/>
                <w:sz w:val="20"/>
                <w:szCs w:val="20"/>
              </w:rPr>
              <w:t xml:space="preserve">6.1.1 </w:t>
            </w:r>
            <w:r w:rsidRPr="000875E5">
              <w:rPr>
                <w:rFonts w:cs="Arial"/>
                <w:bCs/>
                <w:color w:val="404040" w:themeColor="text1" w:themeTint="BF"/>
                <w:sz w:val="20"/>
                <w:szCs w:val="20"/>
              </w:rPr>
              <w:t>There are no workers below the age of 15 (14 in certain specified countries), or below the minimum age for employment defined by local law (whichever is higher).</w:t>
            </w:r>
          </w:p>
        </w:tc>
        <w:tc>
          <w:tcPr>
            <w:tcW w:w="2977" w:type="dxa"/>
          </w:tcPr>
          <w:sdt>
            <w:sdtPr>
              <w:rPr>
                <w:rStyle w:val="Style2"/>
              </w:rPr>
              <w:alias w:val="Indicator Grading"/>
              <w:tag w:val="Indicator Grading"/>
              <w:id w:val="-1680806952"/>
              <w:placeholder>
                <w:docPart w:val="8A875C4612FC4F5E8D252991A50FA98B"/>
              </w:placeholder>
              <w15:color w:val="000000"/>
              <w:dropDownList>
                <w:listItem w:displayText="Select grading" w:value="Select grading"/>
                <w:listItem w:displayText="Compliant" w:value="Compliant"/>
                <w:listItem w:displayText="Compliant with Observation" w:value="Compliant with Observation"/>
                <w:listItem w:displayText="Incidental" w:value="Incidental"/>
                <w:listItem w:displayText="Systemic" w:value="Systemic"/>
              </w:dropDownList>
            </w:sdtPr>
            <w:sdtEndPr>
              <w:rPr>
                <w:rStyle w:val="DefaultParagraphFont"/>
                <w:rFonts w:ascii="Gibson" w:hAnsi="Gibson"/>
                <w:color w:val="767676"/>
                <w:sz w:val="21"/>
              </w:rPr>
            </w:sdtEndPr>
            <w:sdtContent>
              <w:p w:rsidR="00B96555" w:rsidP="00B96555" w:rsidRDefault="00B96555" w14:paraId="0D6F7078" w14:textId="77777777">
                <w:r>
                  <w:rPr>
                    <w:rStyle w:val="Style2"/>
                  </w:rPr>
                  <w:t>Select grading</w:t>
                </w:r>
              </w:p>
            </w:sdtContent>
          </w:sdt>
          <w:p w:rsidRPr="005D43F0" w:rsidR="00B96555" w:rsidP="00B96555" w:rsidRDefault="00B96555" w14:paraId="073A593B" w14:textId="77777777">
            <w:pPr>
              <w:rPr>
                <w:rFonts w:ascii="Arial" w:hAnsi="Arial" w:cs="Arial"/>
              </w:rPr>
            </w:pPr>
          </w:p>
          <w:p w:rsidRPr="009F214F" w:rsidR="00496236" w:rsidP="00496236" w:rsidRDefault="00496236" w14:paraId="25401CB6" w14:textId="7643CDD7">
            <w:pPr>
              <w:pStyle w:val="BCIBodyCopy"/>
              <w:spacing w:before="40" w:after="40"/>
              <w:rPr>
                <w:rFonts w:cs="Arial"/>
                <w:color w:val="404040" w:themeColor="text1" w:themeTint="BF"/>
                <w:sz w:val="20"/>
                <w:szCs w:val="20"/>
              </w:rPr>
            </w:pPr>
          </w:p>
        </w:tc>
        <w:tc>
          <w:tcPr>
            <w:tcW w:w="6237" w:type="dxa"/>
          </w:tcPr>
          <w:p w:rsidRPr="00003C44" w:rsidR="00496236" w:rsidP="00496236" w:rsidRDefault="00496236" w14:paraId="279A2FA3" w14:textId="77777777">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Pr="00003C44" w:rsidR="0057111C" w:rsidTr="00B96555" w14:paraId="08167D6B" w14:textId="77777777">
        <w:trPr>
          <w:trHeight w:val="1701"/>
        </w:trPr>
        <w:tc>
          <w:tcPr>
            <w:tcW w:w="4531" w:type="dxa"/>
            <w:shd w:val="clear" w:color="auto" w:fill="F2F2F2" w:themeFill="background1" w:themeFillShade="F2"/>
          </w:tcPr>
          <w:p w:rsidRPr="0057111C" w:rsidR="0057111C" w:rsidP="0057111C" w:rsidRDefault="0057111C" w14:paraId="78E0B690" w14:textId="77777777">
            <w:pPr>
              <w:pStyle w:val="BCIBodyCopy"/>
              <w:spacing w:before="40" w:after="40"/>
              <w:rPr>
                <w:rFonts w:cs="Arial"/>
                <w:b/>
                <w:bCs/>
                <w:color w:val="404040" w:themeColor="text1" w:themeTint="BF"/>
                <w:sz w:val="20"/>
                <w:szCs w:val="20"/>
              </w:rPr>
            </w:pPr>
            <w:r w:rsidRPr="0057111C">
              <w:rPr>
                <w:rFonts w:cs="Arial"/>
                <w:b/>
                <w:bCs/>
                <w:color w:val="404040" w:themeColor="text1" w:themeTint="BF"/>
                <w:sz w:val="20"/>
                <w:szCs w:val="20"/>
              </w:rPr>
              <w:t>Core</w:t>
            </w:r>
          </w:p>
          <w:p w:rsidRPr="001A03B2" w:rsidR="0057111C" w:rsidP="0057111C" w:rsidRDefault="0057111C" w14:paraId="5FC8B2BD" w14:textId="77777777">
            <w:pPr>
              <w:pStyle w:val="BCIBodyCopy"/>
              <w:spacing w:before="40" w:after="40"/>
              <w:rPr>
                <w:rFonts w:cs="Arial"/>
                <w:color w:val="404040" w:themeColor="text1" w:themeTint="BF"/>
                <w:sz w:val="20"/>
                <w:szCs w:val="20"/>
              </w:rPr>
            </w:pPr>
            <w:r w:rsidRPr="001A03B2">
              <w:rPr>
                <w:rFonts w:cs="Arial"/>
                <w:b/>
                <w:bCs/>
                <w:color w:val="404040" w:themeColor="text1" w:themeTint="BF"/>
                <w:sz w:val="20"/>
                <w:szCs w:val="20"/>
              </w:rPr>
              <w:t>6.1.4</w:t>
            </w:r>
            <w:r w:rsidRPr="001A03B2">
              <w:rPr>
                <w:rFonts w:cs="Arial"/>
                <w:color w:val="404040" w:themeColor="text1" w:themeTint="BF"/>
                <w:sz w:val="20"/>
                <w:szCs w:val="20"/>
              </w:rPr>
              <w:t xml:space="preserve"> A written child labour policy, specifying under which circumstances and for which tasks children can or cannot work or be employed and why, has been communicated to farmers/workers/employees.</w:t>
            </w:r>
          </w:p>
        </w:tc>
        <w:tc>
          <w:tcPr>
            <w:tcW w:w="2977" w:type="dxa"/>
          </w:tcPr>
          <w:sdt>
            <w:sdtPr>
              <w:rPr>
                <w:rStyle w:val="Style2"/>
              </w:rPr>
              <w:alias w:val="Indicator Grading"/>
              <w:tag w:val="Indicator Grading"/>
              <w:id w:val="-1875146985"/>
              <w:placeholder>
                <w:docPart w:val="63BCD44ABD774E548371C29D07ADB0A1"/>
              </w:placeholder>
              <w15:color w:val="000000"/>
              <w:dropDownList>
                <w:listItem w:displayText="Select grading" w:value="Select grading"/>
                <w:listItem w:displayText="Compliant" w:value="Compliant"/>
                <w:listItem w:displayText="Compliant with Observation" w:value="Compliant with Observation"/>
                <w:listItem w:displayText="Incidental" w:value="Incidental"/>
                <w:listItem w:displayText="Systemic" w:value="Systemic"/>
              </w:dropDownList>
            </w:sdtPr>
            <w:sdtEndPr>
              <w:rPr>
                <w:rStyle w:val="DefaultParagraphFont"/>
                <w:rFonts w:ascii="Gibson" w:hAnsi="Gibson"/>
                <w:color w:val="767676"/>
                <w:sz w:val="21"/>
              </w:rPr>
            </w:sdtEndPr>
            <w:sdtContent>
              <w:p w:rsidR="00B96555" w:rsidP="00B96555" w:rsidRDefault="00B96555" w14:paraId="73F67D0F" w14:textId="77777777">
                <w:r>
                  <w:rPr>
                    <w:rStyle w:val="Style2"/>
                  </w:rPr>
                  <w:t>Select grading</w:t>
                </w:r>
              </w:p>
            </w:sdtContent>
          </w:sdt>
          <w:p w:rsidRPr="005D43F0" w:rsidR="00B96555" w:rsidP="00B96555" w:rsidRDefault="00B96555" w14:paraId="52289924" w14:textId="77777777">
            <w:pPr>
              <w:rPr>
                <w:rFonts w:ascii="Arial" w:hAnsi="Arial" w:cs="Arial"/>
              </w:rPr>
            </w:pPr>
          </w:p>
          <w:p w:rsidRPr="001A03B2" w:rsidR="0057111C" w:rsidP="0057111C" w:rsidRDefault="0057111C" w14:paraId="1FFC4EFA" w14:textId="223CB7C1">
            <w:pPr>
              <w:pStyle w:val="BCIBodyCopy"/>
              <w:spacing w:before="40" w:after="40"/>
              <w:rPr>
                <w:rFonts w:cs="Arial"/>
                <w:color w:val="404040" w:themeColor="text1" w:themeTint="BF"/>
                <w:sz w:val="20"/>
                <w:szCs w:val="20"/>
              </w:rPr>
            </w:pPr>
          </w:p>
        </w:tc>
        <w:tc>
          <w:tcPr>
            <w:tcW w:w="6237" w:type="dxa"/>
          </w:tcPr>
          <w:p w:rsidRPr="00003C44" w:rsidR="0057111C" w:rsidP="0057111C" w:rsidRDefault="0057111C" w14:paraId="2D6EA0AB" w14:textId="77777777">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Pr="00003C44" w:rsidR="0057111C" w:rsidTr="00B96555" w14:paraId="2B0DFE88" w14:textId="77777777">
        <w:trPr>
          <w:trHeight w:val="1701"/>
        </w:trPr>
        <w:tc>
          <w:tcPr>
            <w:tcW w:w="4531" w:type="dxa"/>
            <w:shd w:val="clear" w:color="auto" w:fill="F2F2F2" w:themeFill="background1" w:themeFillShade="F2"/>
          </w:tcPr>
          <w:p w:rsidRPr="00003C44" w:rsidR="0057111C" w:rsidP="0057111C" w:rsidRDefault="0057111C" w14:paraId="61D6154F" w14:textId="77777777">
            <w:pPr>
              <w:pStyle w:val="BCIBodyCopy"/>
              <w:spacing w:before="40" w:after="40"/>
              <w:rPr>
                <w:rFonts w:cs="Arial"/>
                <w:b/>
                <w:bCs/>
                <w:color w:val="404040" w:themeColor="text1" w:themeTint="BF"/>
                <w:sz w:val="20"/>
                <w:szCs w:val="20"/>
              </w:rPr>
            </w:pPr>
            <w:r w:rsidRPr="00003C44">
              <w:rPr>
                <w:rFonts w:cs="Arial"/>
                <w:b/>
                <w:bCs/>
                <w:color w:val="404040" w:themeColor="text1" w:themeTint="BF"/>
                <w:sz w:val="20"/>
                <w:szCs w:val="20"/>
              </w:rPr>
              <w:t xml:space="preserve">Core </w:t>
            </w:r>
          </w:p>
          <w:p w:rsidRPr="00003C44" w:rsidR="0057111C" w:rsidP="0057111C" w:rsidRDefault="0057111C" w14:paraId="6CFC74AD" w14:textId="77777777">
            <w:pPr>
              <w:pStyle w:val="BCIBodyCopy"/>
              <w:spacing w:before="40" w:after="40"/>
              <w:rPr>
                <w:rFonts w:cs="Arial"/>
                <w:color w:val="404040" w:themeColor="text1" w:themeTint="BF"/>
                <w:sz w:val="20"/>
                <w:szCs w:val="20"/>
              </w:rPr>
            </w:pPr>
            <w:r w:rsidRPr="00003C44">
              <w:rPr>
                <w:rFonts w:cs="Arial"/>
                <w:b/>
                <w:bCs/>
                <w:color w:val="404040" w:themeColor="text1" w:themeTint="BF"/>
                <w:sz w:val="20"/>
                <w:szCs w:val="20"/>
              </w:rPr>
              <w:t>6.2.1</w:t>
            </w:r>
            <w:r w:rsidRPr="00003C44">
              <w:rPr>
                <w:rFonts w:cs="Arial"/>
                <w:color w:val="404040" w:themeColor="text1" w:themeTint="BF"/>
                <w:sz w:val="20"/>
                <w:szCs w:val="20"/>
              </w:rPr>
              <w:t xml:space="preserve"> Hazardous work is not conducted by workers under 18.</w:t>
            </w:r>
          </w:p>
        </w:tc>
        <w:tc>
          <w:tcPr>
            <w:tcW w:w="2977" w:type="dxa"/>
          </w:tcPr>
          <w:sdt>
            <w:sdtPr>
              <w:rPr>
                <w:rStyle w:val="Style2"/>
              </w:rPr>
              <w:alias w:val="Indicator Grading"/>
              <w:tag w:val="Indicator Grading"/>
              <w:id w:val="749846470"/>
              <w:placeholder>
                <w:docPart w:val="7FCFCA806A7D4FD787E3DBDDDBD491C4"/>
              </w:placeholder>
              <w15:color w:val="000000"/>
              <w:dropDownList>
                <w:listItem w:displayText="Select grading" w:value="Select grading"/>
                <w:listItem w:displayText="Compliant" w:value="Compliant"/>
                <w:listItem w:displayText="Compliant with Observation" w:value="Compliant with Observation"/>
                <w:listItem w:displayText="Incidental" w:value="Incidental"/>
                <w:listItem w:displayText="Systemic" w:value="Systemic"/>
              </w:dropDownList>
            </w:sdtPr>
            <w:sdtEndPr>
              <w:rPr>
                <w:rStyle w:val="DefaultParagraphFont"/>
                <w:rFonts w:ascii="Gibson" w:hAnsi="Gibson"/>
                <w:color w:val="767676"/>
                <w:sz w:val="21"/>
              </w:rPr>
            </w:sdtEndPr>
            <w:sdtContent>
              <w:p w:rsidR="00B96555" w:rsidP="00B96555" w:rsidRDefault="00B96555" w14:paraId="3A1BF329" w14:textId="77777777">
                <w:r>
                  <w:rPr>
                    <w:rStyle w:val="Style2"/>
                  </w:rPr>
                  <w:t>Select grading</w:t>
                </w:r>
              </w:p>
            </w:sdtContent>
          </w:sdt>
          <w:p w:rsidRPr="005D43F0" w:rsidR="00B96555" w:rsidP="00B96555" w:rsidRDefault="00B96555" w14:paraId="5D4C3014" w14:textId="77777777">
            <w:pPr>
              <w:rPr>
                <w:rFonts w:ascii="Arial" w:hAnsi="Arial" w:cs="Arial"/>
              </w:rPr>
            </w:pPr>
          </w:p>
          <w:p w:rsidRPr="00003C44" w:rsidR="0057111C" w:rsidP="0057111C" w:rsidRDefault="0057111C" w14:paraId="18526050" w14:textId="0E622A54">
            <w:pPr>
              <w:pStyle w:val="BCIBodyCopy"/>
              <w:spacing w:before="40" w:after="40"/>
              <w:rPr>
                <w:rFonts w:cs="Arial"/>
                <w:color w:val="404040" w:themeColor="text1" w:themeTint="BF"/>
                <w:sz w:val="20"/>
                <w:szCs w:val="20"/>
              </w:rPr>
            </w:pPr>
          </w:p>
        </w:tc>
        <w:tc>
          <w:tcPr>
            <w:tcW w:w="6237" w:type="dxa"/>
          </w:tcPr>
          <w:p w:rsidRPr="00003C44" w:rsidR="0057111C" w:rsidP="0057111C" w:rsidRDefault="0057111C" w14:paraId="2B45AD16" w14:textId="77777777">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Pr="00003C44" w:rsidR="0084414B" w:rsidTr="00496236" w14:paraId="52752930" w14:textId="77777777">
        <w:trPr>
          <w:trHeight w:val="1780"/>
        </w:trPr>
        <w:tc>
          <w:tcPr>
            <w:tcW w:w="4531" w:type="dxa"/>
            <w:shd w:val="clear" w:color="auto" w:fill="F2F2F2" w:themeFill="background1" w:themeFillShade="F2"/>
          </w:tcPr>
          <w:p w:rsidRPr="00003C44" w:rsidR="0084414B" w:rsidP="0084414B" w:rsidRDefault="0084414B" w14:paraId="52EA8391" w14:textId="77777777">
            <w:pPr>
              <w:pStyle w:val="BCIBodyCopy"/>
              <w:spacing w:before="40" w:after="40"/>
              <w:rPr>
                <w:rFonts w:cs="Arial"/>
                <w:b/>
                <w:bCs/>
                <w:color w:val="404040" w:themeColor="text1" w:themeTint="BF"/>
                <w:sz w:val="20"/>
                <w:szCs w:val="20"/>
              </w:rPr>
            </w:pPr>
            <w:r w:rsidRPr="00003C44">
              <w:rPr>
                <w:rFonts w:cs="Arial"/>
                <w:b/>
                <w:bCs/>
                <w:color w:val="404040" w:themeColor="text1" w:themeTint="BF"/>
                <w:sz w:val="20"/>
                <w:szCs w:val="20"/>
              </w:rPr>
              <w:t>Core</w:t>
            </w:r>
          </w:p>
          <w:p w:rsidRPr="00003C44" w:rsidR="0084414B" w:rsidP="0084414B" w:rsidRDefault="0084414B" w14:paraId="09C63B8E" w14:textId="77777777">
            <w:pPr>
              <w:pStyle w:val="BCIBodyCopy"/>
              <w:spacing w:before="40" w:after="40"/>
              <w:rPr>
                <w:rFonts w:cs="Arial"/>
                <w:color w:val="404040" w:themeColor="text1" w:themeTint="BF"/>
                <w:sz w:val="20"/>
                <w:szCs w:val="20"/>
              </w:rPr>
            </w:pPr>
            <w:r w:rsidRPr="00003C44">
              <w:rPr>
                <w:rFonts w:cs="Arial"/>
                <w:b/>
                <w:bCs/>
                <w:color w:val="404040" w:themeColor="text1" w:themeTint="BF"/>
                <w:sz w:val="20"/>
                <w:szCs w:val="20"/>
              </w:rPr>
              <w:t>6.3.1</w:t>
            </w:r>
            <w:r w:rsidRPr="00003C44">
              <w:rPr>
                <w:rFonts w:cs="Arial"/>
                <w:color w:val="404040" w:themeColor="text1" w:themeTint="BF"/>
                <w:sz w:val="20"/>
                <w:szCs w:val="20"/>
              </w:rPr>
              <w:t xml:space="preserve"> All forms of forced or compulsory, including bonded or trafficked labour, are prohibited.</w:t>
            </w:r>
          </w:p>
        </w:tc>
        <w:tc>
          <w:tcPr>
            <w:tcW w:w="2977" w:type="dxa"/>
          </w:tcPr>
          <w:sdt>
            <w:sdtPr>
              <w:rPr>
                <w:rStyle w:val="Style2"/>
              </w:rPr>
              <w:alias w:val="Indicator Grading"/>
              <w:tag w:val="Indicator Grading"/>
              <w:id w:val="977107138"/>
              <w:placeholder>
                <w:docPart w:val="BD1295EE932641DC8C24F23DB5EF7CB3"/>
              </w:placeholder>
              <w15:color w:val="000000"/>
              <w:dropDownList>
                <w:listItem w:displayText="Select grading" w:value="Select grading"/>
                <w:listItem w:displayText="Compliant" w:value="Compliant"/>
                <w:listItem w:displayText="Compliant with Observation" w:value="Compliant with Observation"/>
                <w:listItem w:displayText="Incidental" w:value="Incidental"/>
                <w:listItem w:displayText="Systemic" w:value="Systemic"/>
              </w:dropDownList>
            </w:sdtPr>
            <w:sdtEndPr>
              <w:rPr>
                <w:rStyle w:val="DefaultParagraphFont"/>
                <w:rFonts w:ascii="Gibson" w:hAnsi="Gibson"/>
                <w:color w:val="767676"/>
                <w:sz w:val="21"/>
              </w:rPr>
            </w:sdtEndPr>
            <w:sdtContent>
              <w:p w:rsidR="00B96555" w:rsidP="00B96555" w:rsidRDefault="00B96555" w14:paraId="79C814D1" w14:textId="77777777">
                <w:r>
                  <w:rPr>
                    <w:rStyle w:val="Style2"/>
                  </w:rPr>
                  <w:t>Select grading</w:t>
                </w:r>
              </w:p>
            </w:sdtContent>
          </w:sdt>
          <w:p w:rsidRPr="005D43F0" w:rsidR="00B96555" w:rsidP="00B96555" w:rsidRDefault="00B96555" w14:paraId="0BD38DD1" w14:textId="77777777">
            <w:pPr>
              <w:rPr>
                <w:rFonts w:ascii="Arial" w:hAnsi="Arial" w:cs="Arial"/>
              </w:rPr>
            </w:pPr>
          </w:p>
          <w:p w:rsidRPr="00003C44" w:rsidR="0084414B" w:rsidP="0084414B" w:rsidRDefault="0084414B" w14:paraId="7393FA6D" w14:textId="66FE895E">
            <w:pPr>
              <w:pStyle w:val="BCIBodyCopy"/>
              <w:spacing w:before="40" w:after="40"/>
              <w:rPr>
                <w:rFonts w:cs="Arial"/>
                <w:color w:val="404040" w:themeColor="text1" w:themeTint="BF"/>
                <w:sz w:val="20"/>
                <w:szCs w:val="20"/>
              </w:rPr>
            </w:pPr>
          </w:p>
        </w:tc>
        <w:tc>
          <w:tcPr>
            <w:tcW w:w="6237" w:type="dxa"/>
          </w:tcPr>
          <w:p w:rsidRPr="00580AFB" w:rsidR="0084414B" w:rsidP="00580AFB" w:rsidRDefault="0084414B" w14:paraId="62250B10" w14:textId="1B1982D1">
            <w:pPr>
              <w:pStyle w:val="BCIBodyCopy"/>
              <w:spacing w:before="40" w:after="40"/>
              <w:rPr>
                <w:rFonts w:eastAsia="Times New Roman" w:cs="Arial"/>
                <w:b/>
                <w:i/>
                <w:iCs/>
                <w:color w:val="404040" w:themeColor="text1" w:themeTint="BF"/>
                <w:sz w:val="20"/>
                <w:szCs w:val="20"/>
                <w:u w:val="single"/>
              </w:rPr>
            </w:pPr>
            <w:r w:rsidRPr="00580AFB">
              <w:rPr>
                <w:rFonts w:eastAsia="Times New Roman" w:cs="Arial"/>
                <w:b/>
                <w:i/>
                <w:iCs/>
                <w:color w:val="404040" w:themeColor="text1" w:themeTint="BF"/>
                <w:sz w:val="20"/>
                <w:szCs w:val="20"/>
                <w:u w:val="single"/>
              </w:rPr>
              <w:t>Questions to ask Far</w:t>
            </w:r>
            <w:r w:rsidRPr="00580AFB" w:rsidR="008246C6">
              <w:rPr>
                <w:rFonts w:eastAsia="Times New Roman" w:cs="Arial"/>
                <w:b/>
                <w:i/>
                <w:iCs/>
                <w:color w:val="404040" w:themeColor="text1" w:themeTint="BF"/>
                <w:sz w:val="20"/>
                <w:szCs w:val="20"/>
                <w:u w:val="single"/>
              </w:rPr>
              <w:t>m Manager</w:t>
            </w:r>
            <w:r w:rsidRPr="00580AFB">
              <w:rPr>
                <w:rFonts w:eastAsia="Times New Roman" w:cs="Arial"/>
                <w:b/>
                <w:i/>
                <w:iCs/>
                <w:color w:val="404040" w:themeColor="text1" w:themeTint="BF"/>
                <w:sz w:val="20"/>
                <w:szCs w:val="20"/>
                <w:u w:val="single"/>
              </w:rPr>
              <w:t>s:</w:t>
            </w:r>
          </w:p>
          <w:p w:rsidRPr="00580AFB" w:rsidR="0084414B" w:rsidP="00580AFB" w:rsidRDefault="0084414B" w14:paraId="422655BB" w14:textId="3CBC556E">
            <w:pPr>
              <w:pStyle w:val="BCIBodyCopy"/>
              <w:numPr>
                <w:ilvl w:val="0"/>
                <w:numId w:val="28"/>
              </w:numPr>
              <w:spacing w:before="120" w:after="40"/>
              <w:ind w:left="714" w:hanging="357"/>
              <w:rPr>
                <w:rFonts w:eastAsia="Times New Roman" w:cs="Arial"/>
                <w:b/>
                <w:i/>
                <w:iCs/>
                <w:color w:val="404040" w:themeColor="text1" w:themeTint="BF"/>
                <w:sz w:val="20"/>
                <w:szCs w:val="20"/>
              </w:rPr>
            </w:pPr>
            <w:r w:rsidRPr="00580AFB">
              <w:rPr>
                <w:rFonts w:eastAsia="Times New Roman" w:cs="Arial"/>
                <w:b/>
                <w:i/>
                <w:iCs/>
                <w:color w:val="404040" w:themeColor="text1" w:themeTint="BF"/>
                <w:sz w:val="20"/>
                <w:szCs w:val="20"/>
              </w:rPr>
              <w:t>How do you recruit seasonal or temporary workers?</w:t>
            </w:r>
          </w:p>
          <w:p w:rsidRPr="00580AFB" w:rsidR="008246C6" w:rsidP="00580AFB" w:rsidRDefault="008246C6" w14:paraId="76EC0C39" w14:textId="4640337A">
            <w:pPr>
              <w:pStyle w:val="BCIBodyCopy"/>
              <w:numPr>
                <w:ilvl w:val="0"/>
                <w:numId w:val="28"/>
              </w:numPr>
              <w:spacing w:before="120" w:after="40"/>
              <w:ind w:left="714" w:hanging="357"/>
              <w:rPr>
                <w:rFonts w:eastAsia="Times New Roman" w:cs="Arial"/>
                <w:b/>
                <w:i/>
                <w:iCs/>
                <w:color w:val="404040" w:themeColor="text1" w:themeTint="BF"/>
                <w:sz w:val="20"/>
                <w:szCs w:val="20"/>
              </w:rPr>
            </w:pPr>
            <w:r w:rsidRPr="00580AFB">
              <w:rPr>
                <w:rFonts w:eastAsia="Times New Roman" w:cs="Arial"/>
                <w:b/>
                <w:i/>
                <w:iCs/>
                <w:color w:val="404040" w:themeColor="text1" w:themeTint="BF"/>
                <w:sz w:val="20"/>
                <w:szCs w:val="20"/>
              </w:rPr>
              <w:t xml:space="preserve">Do you use labour brokers? </w:t>
            </w:r>
            <w:r w:rsidR="00B824D0">
              <w:rPr>
                <w:rFonts w:eastAsia="Times New Roman" w:cs="Arial"/>
                <w:b/>
                <w:i/>
                <w:iCs/>
                <w:color w:val="404040" w:themeColor="text1" w:themeTint="BF"/>
                <w:sz w:val="20"/>
                <w:szCs w:val="20"/>
              </w:rPr>
              <w:t>If yes, d</w:t>
            </w:r>
            <w:r w:rsidRPr="00580AFB">
              <w:rPr>
                <w:rFonts w:eastAsia="Times New Roman" w:cs="Arial"/>
                <w:b/>
                <w:i/>
                <w:iCs/>
                <w:color w:val="404040" w:themeColor="text1" w:themeTint="BF"/>
                <w:sz w:val="20"/>
                <w:szCs w:val="20"/>
              </w:rPr>
              <w:t xml:space="preserve">o </w:t>
            </w:r>
            <w:r w:rsidRPr="00580AFB" w:rsidR="00BF43B2">
              <w:rPr>
                <w:rFonts w:eastAsia="Times New Roman" w:cs="Arial"/>
                <w:b/>
                <w:i/>
                <w:iCs/>
                <w:color w:val="404040" w:themeColor="text1" w:themeTint="BF"/>
                <w:sz w:val="20"/>
                <w:szCs w:val="20"/>
              </w:rPr>
              <w:t>you check if they</w:t>
            </w:r>
            <w:r w:rsidRPr="00580AFB">
              <w:rPr>
                <w:rFonts w:eastAsia="Times New Roman" w:cs="Arial"/>
                <w:b/>
                <w:i/>
                <w:iCs/>
                <w:color w:val="404040" w:themeColor="text1" w:themeTint="BF"/>
                <w:sz w:val="20"/>
                <w:szCs w:val="20"/>
              </w:rPr>
              <w:t xml:space="preserve"> have a legal permit to work as labour brokers? Do you have an agreement with them?</w:t>
            </w:r>
          </w:p>
          <w:p w:rsidRPr="00580AFB" w:rsidR="0084414B" w:rsidP="00580AFB" w:rsidRDefault="0084414B" w14:paraId="53B3B682" w14:textId="25DB6EA1">
            <w:pPr>
              <w:pStyle w:val="BCIBodyCopy"/>
              <w:numPr>
                <w:ilvl w:val="0"/>
                <w:numId w:val="28"/>
              </w:numPr>
              <w:spacing w:before="120" w:after="40"/>
              <w:ind w:left="714" w:hanging="357"/>
              <w:rPr>
                <w:rFonts w:cs="Arial"/>
                <w:b/>
                <w:i/>
                <w:iCs/>
                <w:color w:val="404040" w:themeColor="text1" w:themeTint="BF"/>
                <w:sz w:val="20"/>
                <w:szCs w:val="20"/>
                <w:lang w:val="en-US"/>
              </w:rPr>
            </w:pPr>
            <w:r w:rsidRPr="00580AFB">
              <w:rPr>
                <w:rFonts w:cs="Arial"/>
                <w:b/>
                <w:i/>
                <w:iCs/>
                <w:color w:val="404040" w:themeColor="text1" w:themeTint="BF"/>
                <w:sz w:val="20"/>
                <w:szCs w:val="20"/>
                <w:lang w:val="en-US"/>
              </w:rPr>
              <w:t xml:space="preserve">How are workers paid – directly or through a third party (e.g. labour broker)? </w:t>
            </w:r>
            <w:r w:rsidRPr="00580AFB">
              <w:rPr>
                <w:rFonts w:cs="Arial"/>
                <w:b/>
                <w:i/>
                <w:iCs/>
                <w:color w:val="404040" w:themeColor="text1" w:themeTint="BF"/>
                <w:sz w:val="20"/>
                <w:szCs w:val="20"/>
                <w:lang w:val="en-US"/>
              </w:rPr>
              <w:tab/>
            </w:r>
          </w:p>
          <w:p w:rsidRPr="00580AFB" w:rsidR="00862792" w:rsidP="00580AFB" w:rsidRDefault="00862792" w14:paraId="6E2FD906" w14:textId="536D05FD">
            <w:pPr>
              <w:pStyle w:val="BCIBodyCopy"/>
              <w:numPr>
                <w:ilvl w:val="0"/>
                <w:numId w:val="28"/>
              </w:numPr>
              <w:spacing w:before="120" w:after="40"/>
              <w:ind w:left="714" w:hanging="357"/>
              <w:rPr>
                <w:rFonts w:cs="Arial"/>
                <w:b/>
                <w:i/>
                <w:iCs/>
                <w:color w:val="404040" w:themeColor="text1" w:themeTint="BF"/>
                <w:sz w:val="20"/>
                <w:szCs w:val="20"/>
                <w:lang w:val="en-US"/>
              </w:rPr>
            </w:pPr>
            <w:r w:rsidRPr="00580AFB">
              <w:rPr>
                <w:rFonts w:cs="Arial"/>
                <w:b/>
                <w:i/>
                <w:iCs/>
                <w:color w:val="404040" w:themeColor="text1" w:themeTint="BF"/>
                <w:sz w:val="20"/>
                <w:szCs w:val="20"/>
                <w:lang w:val="en-US"/>
              </w:rPr>
              <w:t>Do you keep workers’ ID originals or copies?</w:t>
            </w:r>
          </w:p>
          <w:p w:rsidRPr="00580AFB" w:rsidR="00580AFB" w:rsidP="00580AFB" w:rsidRDefault="00580AFB" w14:paraId="4050371F" w14:textId="7B02B826">
            <w:pPr>
              <w:pStyle w:val="BCIBodyCopy"/>
              <w:spacing w:before="240" w:after="40"/>
              <w:rPr>
                <w:rFonts w:eastAsia="Times New Roman" w:cs="Arial"/>
                <w:b/>
                <w:bCs/>
                <w:i/>
                <w:iCs/>
                <w:color w:val="404040" w:themeColor="text1" w:themeTint="BF"/>
                <w:sz w:val="20"/>
                <w:szCs w:val="20"/>
                <w:u w:val="single"/>
              </w:rPr>
            </w:pPr>
            <w:r w:rsidRPr="00580AFB">
              <w:rPr>
                <w:rFonts w:eastAsia="Times New Roman" w:cs="Arial"/>
                <w:b/>
                <w:bCs/>
                <w:i/>
                <w:iCs/>
                <w:color w:val="404040" w:themeColor="text1" w:themeTint="BF"/>
                <w:sz w:val="20"/>
                <w:szCs w:val="20"/>
                <w:u w:val="single"/>
              </w:rPr>
              <w:lastRenderedPageBreak/>
              <w:t>Summary of information gathered from questions to Farm Manager:</w:t>
            </w:r>
          </w:p>
          <w:p w:rsidRPr="00580AFB" w:rsidR="0084414B" w:rsidP="00580AFB" w:rsidRDefault="00580AFB" w14:paraId="51836C5C" w14:textId="605F79E0">
            <w:pPr>
              <w:pStyle w:val="BCIBodyCopy"/>
              <w:spacing w:before="120" w:after="40"/>
              <w:rPr>
                <w:rFonts w:cs="Arial"/>
                <w:b/>
                <w:i/>
                <w:iCs/>
                <w:color w:val="404040" w:themeColor="text1" w:themeTint="BF"/>
                <w:sz w:val="20"/>
                <w:szCs w:val="20"/>
                <w:lang w:val="en-US"/>
              </w:rPr>
            </w:pPr>
            <w:r w:rsidRPr="00580AFB">
              <w:rPr>
                <w:rFonts w:eastAsia="Times New Roman" w:cs="Arial"/>
                <w:color w:val="404040" w:themeColor="text1" w:themeTint="BF"/>
                <w:sz w:val="20"/>
                <w:szCs w:val="20"/>
              </w:rPr>
              <w:fldChar w:fldCharType="begin">
                <w:ffData>
                  <w:name w:val="Text1"/>
                  <w:enabled/>
                  <w:calcOnExit w:val="0"/>
                  <w:textInput/>
                </w:ffData>
              </w:fldChar>
            </w:r>
            <w:r w:rsidRPr="00580AFB">
              <w:rPr>
                <w:rFonts w:eastAsia="Times New Roman" w:cs="Arial"/>
                <w:color w:val="404040" w:themeColor="text1" w:themeTint="BF"/>
                <w:sz w:val="20"/>
                <w:szCs w:val="20"/>
              </w:rPr>
              <w:instrText xml:space="preserve"> FORMTEXT </w:instrText>
            </w:r>
            <w:r w:rsidRPr="00580AFB">
              <w:rPr>
                <w:rFonts w:eastAsia="Times New Roman" w:cs="Arial"/>
                <w:color w:val="404040" w:themeColor="text1" w:themeTint="BF"/>
                <w:sz w:val="20"/>
                <w:szCs w:val="20"/>
              </w:rPr>
            </w:r>
            <w:r w:rsidRPr="00580AFB">
              <w:rPr>
                <w:rFonts w:eastAsia="Times New Roman" w:cs="Arial"/>
                <w:color w:val="404040" w:themeColor="text1" w:themeTint="BF"/>
                <w:sz w:val="20"/>
                <w:szCs w:val="20"/>
              </w:rPr>
              <w:fldChar w:fldCharType="separate"/>
            </w:r>
            <w:r w:rsidRPr="00580AFB">
              <w:rPr>
                <w:rFonts w:eastAsia="Times New Roman" w:cs="Arial"/>
                <w:color w:val="404040" w:themeColor="text1" w:themeTint="BF"/>
                <w:sz w:val="20"/>
                <w:szCs w:val="20"/>
              </w:rPr>
              <w:t> </w:t>
            </w:r>
            <w:r w:rsidRPr="00580AFB">
              <w:rPr>
                <w:rFonts w:eastAsia="Times New Roman" w:cs="Arial"/>
                <w:color w:val="404040" w:themeColor="text1" w:themeTint="BF"/>
                <w:sz w:val="20"/>
                <w:szCs w:val="20"/>
              </w:rPr>
              <w:t> </w:t>
            </w:r>
            <w:r w:rsidRPr="00580AFB">
              <w:rPr>
                <w:rFonts w:eastAsia="Times New Roman" w:cs="Arial"/>
                <w:color w:val="404040" w:themeColor="text1" w:themeTint="BF"/>
                <w:sz w:val="20"/>
                <w:szCs w:val="20"/>
              </w:rPr>
              <w:t> </w:t>
            </w:r>
            <w:r w:rsidRPr="00580AFB">
              <w:rPr>
                <w:rFonts w:eastAsia="Times New Roman" w:cs="Arial"/>
                <w:color w:val="404040" w:themeColor="text1" w:themeTint="BF"/>
                <w:sz w:val="20"/>
                <w:szCs w:val="20"/>
              </w:rPr>
              <w:t> </w:t>
            </w:r>
            <w:r w:rsidRPr="00580AFB">
              <w:rPr>
                <w:rFonts w:eastAsia="Times New Roman" w:cs="Arial"/>
                <w:color w:val="404040" w:themeColor="text1" w:themeTint="BF"/>
                <w:sz w:val="20"/>
                <w:szCs w:val="20"/>
              </w:rPr>
              <w:t> </w:t>
            </w:r>
            <w:r w:rsidRPr="00580AFB">
              <w:rPr>
                <w:rFonts w:eastAsia="Times New Roman" w:cs="Arial"/>
                <w:color w:val="404040" w:themeColor="text1" w:themeTint="BF"/>
                <w:sz w:val="20"/>
                <w:szCs w:val="20"/>
              </w:rPr>
              <w:fldChar w:fldCharType="end"/>
            </w:r>
          </w:p>
          <w:p w:rsidRPr="00580AFB" w:rsidR="0084414B" w:rsidP="00580AFB" w:rsidRDefault="0084414B" w14:paraId="306D6F52" w14:textId="77777777">
            <w:pPr>
              <w:pStyle w:val="BCIBodyCopy"/>
              <w:spacing w:before="120" w:after="40"/>
              <w:rPr>
                <w:rFonts w:cs="Arial"/>
                <w:b/>
                <w:i/>
                <w:iCs/>
                <w:color w:val="404040" w:themeColor="text1" w:themeTint="BF"/>
                <w:sz w:val="20"/>
                <w:szCs w:val="20"/>
                <w:u w:val="single"/>
                <w:lang w:val="en-US"/>
              </w:rPr>
            </w:pPr>
            <w:r w:rsidRPr="00580AFB">
              <w:rPr>
                <w:rFonts w:cs="Arial"/>
                <w:b/>
                <w:i/>
                <w:iCs/>
                <w:color w:val="404040" w:themeColor="text1" w:themeTint="BF"/>
                <w:sz w:val="20"/>
                <w:szCs w:val="20"/>
                <w:u w:val="single"/>
                <w:lang w:val="en-US"/>
              </w:rPr>
              <w:t>Questions to ask Workers:</w:t>
            </w:r>
          </w:p>
          <w:p w:rsidRPr="00580AFB" w:rsidR="0084414B" w:rsidP="00580AFB" w:rsidRDefault="0084414B" w14:paraId="5CCDFB86" w14:textId="4D6E0C4C">
            <w:pPr>
              <w:pStyle w:val="BCIBodyCopy"/>
              <w:numPr>
                <w:ilvl w:val="0"/>
                <w:numId w:val="27"/>
              </w:numPr>
              <w:spacing w:before="120" w:after="40"/>
              <w:rPr>
                <w:rFonts w:cs="Arial"/>
                <w:b/>
                <w:i/>
                <w:iCs/>
                <w:color w:val="404040" w:themeColor="text1" w:themeTint="BF"/>
                <w:sz w:val="20"/>
                <w:szCs w:val="20"/>
                <w:lang w:val="en-US"/>
              </w:rPr>
            </w:pPr>
            <w:r w:rsidRPr="00580AFB">
              <w:rPr>
                <w:rFonts w:cs="Arial"/>
                <w:b/>
                <w:i/>
                <w:iCs/>
                <w:color w:val="404040" w:themeColor="text1" w:themeTint="BF"/>
                <w:sz w:val="20"/>
                <w:szCs w:val="20"/>
                <w:lang w:val="en-US"/>
              </w:rPr>
              <w:t>How did you get this job? Did you have to pay anyone?</w:t>
            </w:r>
          </w:p>
          <w:p w:rsidRPr="00580AFB" w:rsidR="0084414B" w:rsidP="00580AFB" w:rsidRDefault="0084414B" w14:paraId="4EA5C3B0" w14:textId="24ABA3C7">
            <w:pPr>
              <w:pStyle w:val="BCIBodyCopy"/>
              <w:numPr>
                <w:ilvl w:val="0"/>
                <w:numId w:val="27"/>
              </w:numPr>
              <w:spacing w:before="120" w:after="40"/>
              <w:rPr>
                <w:rFonts w:cs="Arial"/>
                <w:b/>
                <w:i/>
                <w:iCs/>
                <w:color w:val="404040" w:themeColor="text1" w:themeTint="BF"/>
                <w:sz w:val="20"/>
                <w:szCs w:val="20"/>
                <w:lang w:val="en-US"/>
              </w:rPr>
            </w:pPr>
            <w:r w:rsidRPr="00580AFB">
              <w:rPr>
                <w:rFonts w:cs="Arial"/>
                <w:b/>
                <w:i/>
                <w:iCs/>
                <w:color w:val="404040" w:themeColor="text1" w:themeTint="BF"/>
                <w:sz w:val="20"/>
                <w:szCs w:val="20"/>
                <w:lang w:val="en-US"/>
              </w:rPr>
              <w:t xml:space="preserve">Did you receive a payment advance or loan from </w:t>
            </w:r>
            <w:r w:rsidRPr="00580AFB" w:rsidR="00F8280B">
              <w:rPr>
                <w:rFonts w:cs="Arial"/>
                <w:b/>
                <w:i/>
                <w:iCs/>
                <w:color w:val="404040" w:themeColor="text1" w:themeTint="BF"/>
                <w:sz w:val="20"/>
                <w:szCs w:val="20"/>
                <w:lang w:val="en-US"/>
              </w:rPr>
              <w:t>labour broker</w:t>
            </w:r>
            <w:r w:rsidRPr="00580AFB">
              <w:rPr>
                <w:rFonts w:cs="Arial"/>
                <w:b/>
                <w:i/>
                <w:iCs/>
                <w:color w:val="404040" w:themeColor="text1" w:themeTint="BF"/>
                <w:sz w:val="20"/>
                <w:szCs w:val="20"/>
                <w:lang w:val="en-US"/>
              </w:rPr>
              <w:t xml:space="preserve"> or farmer? </w:t>
            </w:r>
          </w:p>
          <w:p w:rsidRPr="00580AFB" w:rsidR="0084414B" w:rsidP="00580AFB" w:rsidRDefault="0084414B" w14:paraId="72C744C4" w14:textId="1FB8612A">
            <w:pPr>
              <w:pStyle w:val="BCIBodyCopy"/>
              <w:numPr>
                <w:ilvl w:val="0"/>
                <w:numId w:val="27"/>
              </w:numPr>
              <w:spacing w:before="120" w:after="40"/>
              <w:rPr>
                <w:rFonts w:cs="Arial"/>
                <w:b/>
                <w:i/>
                <w:iCs/>
                <w:color w:val="404040" w:themeColor="text1" w:themeTint="BF"/>
                <w:sz w:val="20"/>
                <w:szCs w:val="20"/>
                <w:lang w:val="en-US"/>
              </w:rPr>
            </w:pPr>
            <w:r w:rsidRPr="00580AFB">
              <w:rPr>
                <w:rFonts w:cs="Arial"/>
                <w:b/>
                <w:i/>
                <w:iCs/>
                <w:color w:val="404040" w:themeColor="text1" w:themeTint="BF"/>
                <w:sz w:val="20"/>
                <w:szCs w:val="20"/>
                <w:lang w:val="en-US"/>
              </w:rPr>
              <w:t>Please, describe your average working day.</w:t>
            </w:r>
          </w:p>
          <w:p w:rsidRPr="00580AFB" w:rsidR="0084414B" w:rsidP="00580AFB" w:rsidRDefault="0084414B" w14:paraId="6A33E5FF" w14:textId="61A5F7FB">
            <w:pPr>
              <w:pStyle w:val="BCIBodyCopy"/>
              <w:numPr>
                <w:ilvl w:val="0"/>
                <w:numId w:val="27"/>
              </w:numPr>
              <w:spacing w:before="120" w:after="40"/>
              <w:rPr>
                <w:rFonts w:cs="Arial"/>
                <w:b/>
                <w:i/>
                <w:iCs/>
                <w:color w:val="404040" w:themeColor="text1" w:themeTint="BF"/>
                <w:sz w:val="20"/>
                <w:szCs w:val="20"/>
                <w:lang w:val="en-US"/>
              </w:rPr>
            </w:pPr>
            <w:r w:rsidRPr="00580AFB">
              <w:rPr>
                <w:rFonts w:cs="Arial"/>
                <w:b/>
                <w:i/>
                <w:iCs/>
                <w:color w:val="404040" w:themeColor="text1" w:themeTint="BF"/>
                <w:sz w:val="20"/>
                <w:szCs w:val="20"/>
                <w:lang w:val="en-US"/>
              </w:rPr>
              <w:t>How frequently are you paid?</w:t>
            </w:r>
          </w:p>
          <w:p w:rsidRPr="00580AFB" w:rsidR="0084414B" w:rsidP="00580AFB" w:rsidRDefault="0084414B" w14:paraId="1381384F" w14:textId="77777777">
            <w:pPr>
              <w:pStyle w:val="BCIBodyCopy"/>
              <w:numPr>
                <w:ilvl w:val="0"/>
                <w:numId w:val="27"/>
              </w:numPr>
              <w:spacing w:before="120" w:after="40"/>
              <w:rPr>
                <w:rFonts w:cs="Arial"/>
                <w:b/>
                <w:i/>
                <w:iCs/>
                <w:color w:val="404040" w:themeColor="text1" w:themeTint="BF"/>
                <w:sz w:val="20"/>
                <w:szCs w:val="20"/>
                <w:lang w:val="en-US"/>
              </w:rPr>
            </w:pPr>
            <w:r w:rsidRPr="00580AFB">
              <w:rPr>
                <w:rFonts w:cs="Arial"/>
                <w:b/>
                <w:i/>
                <w:iCs/>
                <w:color w:val="404040" w:themeColor="text1" w:themeTint="BF"/>
                <w:sz w:val="20"/>
                <w:szCs w:val="20"/>
                <w:lang w:val="en-US"/>
              </w:rPr>
              <w:t>How long will you work on this job/farm?</w:t>
            </w:r>
          </w:p>
          <w:p w:rsidRPr="00580AFB" w:rsidR="00580AFB" w:rsidP="00580AFB" w:rsidRDefault="00580AFB" w14:paraId="5A4329ED" w14:textId="7D4A9188">
            <w:pPr>
              <w:pStyle w:val="BCIBodyCopy"/>
              <w:spacing w:before="240" w:after="40"/>
              <w:rPr>
                <w:rFonts w:eastAsia="Times New Roman" w:cs="Arial"/>
                <w:b/>
                <w:bCs/>
                <w:i/>
                <w:iCs/>
                <w:color w:val="404040" w:themeColor="text1" w:themeTint="BF"/>
                <w:sz w:val="20"/>
                <w:szCs w:val="20"/>
                <w:u w:val="single"/>
              </w:rPr>
            </w:pPr>
            <w:r w:rsidRPr="00580AFB">
              <w:rPr>
                <w:rFonts w:eastAsia="Times New Roman" w:cs="Arial"/>
                <w:b/>
                <w:bCs/>
                <w:i/>
                <w:iCs/>
                <w:color w:val="404040" w:themeColor="text1" w:themeTint="BF"/>
                <w:sz w:val="20"/>
                <w:szCs w:val="20"/>
                <w:u w:val="single"/>
              </w:rPr>
              <w:t>Summary of information gathered from questions to workers:</w:t>
            </w:r>
          </w:p>
          <w:p w:rsidRPr="00580AFB" w:rsidR="00E80414" w:rsidP="00580AFB" w:rsidRDefault="00580AFB" w14:paraId="1A06BED4" w14:textId="47B8A2FD">
            <w:pPr>
              <w:pStyle w:val="BCIBodyCopy"/>
              <w:spacing w:before="120" w:after="40"/>
              <w:rPr>
                <w:rFonts w:eastAsia="Times New Roman" w:cs="Arial"/>
                <w:color w:val="404040" w:themeColor="text1" w:themeTint="BF"/>
                <w:sz w:val="20"/>
                <w:szCs w:val="20"/>
              </w:rPr>
            </w:pPr>
            <w:r w:rsidRPr="00580AFB">
              <w:rPr>
                <w:rFonts w:eastAsia="Times New Roman" w:cs="Arial"/>
                <w:color w:val="404040" w:themeColor="text1" w:themeTint="BF"/>
                <w:sz w:val="20"/>
                <w:szCs w:val="20"/>
              </w:rPr>
              <w:fldChar w:fldCharType="begin">
                <w:ffData>
                  <w:name w:val="Text1"/>
                  <w:enabled/>
                  <w:calcOnExit w:val="0"/>
                  <w:textInput/>
                </w:ffData>
              </w:fldChar>
            </w:r>
            <w:r w:rsidRPr="00580AFB">
              <w:rPr>
                <w:rFonts w:eastAsia="Times New Roman" w:cs="Arial"/>
                <w:color w:val="404040" w:themeColor="text1" w:themeTint="BF"/>
                <w:sz w:val="20"/>
                <w:szCs w:val="20"/>
              </w:rPr>
              <w:instrText xml:space="preserve"> FORMTEXT </w:instrText>
            </w:r>
            <w:r w:rsidRPr="00580AFB">
              <w:rPr>
                <w:rFonts w:eastAsia="Times New Roman" w:cs="Arial"/>
                <w:color w:val="404040" w:themeColor="text1" w:themeTint="BF"/>
                <w:sz w:val="20"/>
                <w:szCs w:val="20"/>
              </w:rPr>
            </w:r>
            <w:r w:rsidRPr="00580AFB">
              <w:rPr>
                <w:rFonts w:eastAsia="Times New Roman" w:cs="Arial"/>
                <w:color w:val="404040" w:themeColor="text1" w:themeTint="BF"/>
                <w:sz w:val="20"/>
                <w:szCs w:val="20"/>
              </w:rPr>
              <w:fldChar w:fldCharType="separate"/>
            </w:r>
            <w:r w:rsidRPr="00580AFB">
              <w:rPr>
                <w:rFonts w:eastAsia="Times New Roman" w:cs="Arial"/>
                <w:color w:val="404040" w:themeColor="text1" w:themeTint="BF"/>
                <w:sz w:val="20"/>
                <w:szCs w:val="20"/>
              </w:rPr>
              <w:t> </w:t>
            </w:r>
            <w:r w:rsidRPr="00580AFB">
              <w:rPr>
                <w:rFonts w:eastAsia="Times New Roman" w:cs="Arial"/>
                <w:color w:val="404040" w:themeColor="text1" w:themeTint="BF"/>
                <w:sz w:val="20"/>
                <w:szCs w:val="20"/>
              </w:rPr>
              <w:t> </w:t>
            </w:r>
            <w:r w:rsidRPr="00580AFB">
              <w:rPr>
                <w:rFonts w:eastAsia="Times New Roman" w:cs="Arial"/>
                <w:color w:val="404040" w:themeColor="text1" w:themeTint="BF"/>
                <w:sz w:val="20"/>
                <w:szCs w:val="20"/>
              </w:rPr>
              <w:t> </w:t>
            </w:r>
            <w:r w:rsidRPr="00580AFB">
              <w:rPr>
                <w:rFonts w:eastAsia="Times New Roman" w:cs="Arial"/>
                <w:color w:val="404040" w:themeColor="text1" w:themeTint="BF"/>
                <w:sz w:val="20"/>
                <w:szCs w:val="20"/>
              </w:rPr>
              <w:t> </w:t>
            </w:r>
            <w:r w:rsidRPr="00580AFB">
              <w:rPr>
                <w:rFonts w:eastAsia="Times New Roman" w:cs="Arial"/>
                <w:color w:val="404040" w:themeColor="text1" w:themeTint="BF"/>
                <w:sz w:val="20"/>
                <w:szCs w:val="20"/>
              </w:rPr>
              <w:t> </w:t>
            </w:r>
            <w:r w:rsidRPr="00580AFB">
              <w:rPr>
                <w:rFonts w:eastAsia="Times New Roman" w:cs="Arial"/>
                <w:color w:val="404040" w:themeColor="text1" w:themeTint="BF"/>
                <w:sz w:val="20"/>
                <w:szCs w:val="20"/>
              </w:rPr>
              <w:fldChar w:fldCharType="end"/>
            </w:r>
          </w:p>
          <w:p w:rsidRPr="00580AFB" w:rsidR="00580AFB" w:rsidP="00580AFB" w:rsidRDefault="00580AFB" w14:paraId="2E95139D" w14:textId="2E306821">
            <w:pPr>
              <w:pStyle w:val="BCIBodyCopy"/>
              <w:spacing w:before="240" w:after="40"/>
              <w:rPr>
                <w:rFonts w:eastAsia="Times New Roman" w:cs="Arial"/>
                <w:b/>
                <w:bCs/>
                <w:i/>
                <w:iCs/>
                <w:color w:val="404040" w:themeColor="text1" w:themeTint="BF"/>
                <w:sz w:val="20"/>
                <w:szCs w:val="20"/>
                <w:u w:val="single"/>
              </w:rPr>
            </w:pPr>
            <w:r w:rsidRPr="00580AFB">
              <w:rPr>
                <w:rFonts w:eastAsia="Times New Roman" w:cs="Arial"/>
                <w:b/>
                <w:bCs/>
                <w:i/>
                <w:iCs/>
                <w:color w:val="404040" w:themeColor="text1" w:themeTint="BF"/>
                <w:sz w:val="20"/>
                <w:szCs w:val="20"/>
                <w:u w:val="single"/>
              </w:rPr>
              <w:t xml:space="preserve">Other general observations and </w:t>
            </w:r>
            <w:r>
              <w:rPr>
                <w:rFonts w:eastAsia="Times New Roman" w:cs="Arial"/>
                <w:b/>
                <w:bCs/>
                <w:i/>
                <w:iCs/>
                <w:color w:val="404040" w:themeColor="text1" w:themeTint="BF"/>
                <w:sz w:val="20"/>
                <w:szCs w:val="20"/>
                <w:u w:val="single"/>
              </w:rPr>
              <w:t xml:space="preserve">summary </w:t>
            </w:r>
            <w:r w:rsidRPr="00580AFB">
              <w:rPr>
                <w:rFonts w:eastAsia="Times New Roman" w:cs="Arial"/>
                <w:b/>
                <w:bCs/>
                <w:i/>
                <w:iCs/>
                <w:color w:val="404040" w:themeColor="text1" w:themeTint="BF"/>
                <w:sz w:val="20"/>
                <w:szCs w:val="20"/>
                <w:u w:val="single"/>
              </w:rPr>
              <w:t>comments:</w:t>
            </w:r>
          </w:p>
          <w:p w:rsidRPr="00580AFB" w:rsidR="00E80414" w:rsidP="00580AFB" w:rsidRDefault="00580AFB" w14:paraId="40497234" w14:textId="281E4481">
            <w:pPr>
              <w:pStyle w:val="BCIBodyCopy"/>
              <w:spacing w:before="120" w:after="40"/>
              <w:rPr>
                <w:rFonts w:cs="Arial"/>
                <w:b/>
                <w:i/>
                <w:iCs/>
                <w:color w:val="404040" w:themeColor="text1" w:themeTint="BF"/>
                <w:sz w:val="20"/>
                <w:szCs w:val="20"/>
                <w:lang w:val="en-US"/>
              </w:rPr>
            </w:pPr>
            <w:r w:rsidRPr="00580AFB">
              <w:rPr>
                <w:rFonts w:eastAsia="Times New Roman" w:cs="Arial"/>
                <w:color w:val="404040" w:themeColor="text1" w:themeTint="BF"/>
                <w:sz w:val="20"/>
                <w:szCs w:val="20"/>
              </w:rPr>
              <w:fldChar w:fldCharType="begin">
                <w:ffData>
                  <w:name w:val="Text1"/>
                  <w:enabled/>
                  <w:calcOnExit w:val="0"/>
                  <w:textInput/>
                </w:ffData>
              </w:fldChar>
            </w:r>
            <w:r w:rsidRPr="00580AFB">
              <w:rPr>
                <w:rFonts w:eastAsia="Times New Roman" w:cs="Arial"/>
                <w:color w:val="404040" w:themeColor="text1" w:themeTint="BF"/>
                <w:sz w:val="20"/>
                <w:szCs w:val="20"/>
              </w:rPr>
              <w:instrText xml:space="preserve"> FORMTEXT </w:instrText>
            </w:r>
            <w:r w:rsidRPr="00580AFB">
              <w:rPr>
                <w:rFonts w:eastAsia="Times New Roman" w:cs="Arial"/>
                <w:color w:val="404040" w:themeColor="text1" w:themeTint="BF"/>
                <w:sz w:val="20"/>
                <w:szCs w:val="20"/>
              </w:rPr>
            </w:r>
            <w:r w:rsidRPr="00580AFB">
              <w:rPr>
                <w:rFonts w:eastAsia="Times New Roman" w:cs="Arial"/>
                <w:color w:val="404040" w:themeColor="text1" w:themeTint="BF"/>
                <w:sz w:val="20"/>
                <w:szCs w:val="20"/>
              </w:rPr>
              <w:fldChar w:fldCharType="separate"/>
            </w:r>
            <w:r w:rsidRPr="00580AFB">
              <w:rPr>
                <w:rFonts w:eastAsia="Times New Roman" w:cs="Arial"/>
                <w:color w:val="404040" w:themeColor="text1" w:themeTint="BF"/>
                <w:sz w:val="20"/>
                <w:szCs w:val="20"/>
              </w:rPr>
              <w:t> </w:t>
            </w:r>
            <w:r w:rsidRPr="00580AFB">
              <w:rPr>
                <w:rFonts w:eastAsia="Times New Roman" w:cs="Arial"/>
                <w:color w:val="404040" w:themeColor="text1" w:themeTint="BF"/>
                <w:sz w:val="20"/>
                <w:szCs w:val="20"/>
              </w:rPr>
              <w:t> </w:t>
            </w:r>
            <w:r w:rsidRPr="00580AFB">
              <w:rPr>
                <w:rFonts w:eastAsia="Times New Roman" w:cs="Arial"/>
                <w:color w:val="404040" w:themeColor="text1" w:themeTint="BF"/>
                <w:sz w:val="20"/>
                <w:szCs w:val="20"/>
              </w:rPr>
              <w:t> </w:t>
            </w:r>
            <w:r w:rsidRPr="00580AFB">
              <w:rPr>
                <w:rFonts w:eastAsia="Times New Roman" w:cs="Arial"/>
                <w:color w:val="404040" w:themeColor="text1" w:themeTint="BF"/>
                <w:sz w:val="20"/>
                <w:szCs w:val="20"/>
              </w:rPr>
              <w:t> </w:t>
            </w:r>
            <w:r w:rsidRPr="00580AFB">
              <w:rPr>
                <w:rFonts w:eastAsia="Times New Roman" w:cs="Arial"/>
                <w:color w:val="404040" w:themeColor="text1" w:themeTint="BF"/>
                <w:sz w:val="20"/>
                <w:szCs w:val="20"/>
              </w:rPr>
              <w:t> </w:t>
            </w:r>
            <w:r w:rsidRPr="00580AFB">
              <w:rPr>
                <w:rFonts w:eastAsia="Times New Roman" w:cs="Arial"/>
                <w:color w:val="404040" w:themeColor="text1" w:themeTint="BF"/>
                <w:sz w:val="20"/>
                <w:szCs w:val="20"/>
              </w:rPr>
              <w:fldChar w:fldCharType="end"/>
            </w:r>
          </w:p>
          <w:p w:rsidRPr="00580AFB" w:rsidR="00E80414" w:rsidRDefault="00E80414" w14:paraId="0EFB1C30" w14:textId="0FD382B1">
            <w:pPr>
              <w:pStyle w:val="BCIBodyCopy"/>
              <w:spacing w:before="40" w:after="40"/>
              <w:rPr>
                <w:rFonts w:cs="Arial"/>
                <w:b/>
                <w:i/>
                <w:iCs/>
                <w:color w:val="404040" w:themeColor="text1" w:themeTint="BF"/>
                <w:sz w:val="20"/>
                <w:szCs w:val="20"/>
                <w:lang w:val="en-US"/>
              </w:rPr>
            </w:pPr>
          </w:p>
        </w:tc>
      </w:tr>
      <w:tr w:rsidRPr="00003C44" w:rsidR="0084414B" w:rsidTr="00B96555" w14:paraId="53895AE2" w14:textId="77777777">
        <w:trPr>
          <w:trHeight w:val="1701"/>
        </w:trPr>
        <w:tc>
          <w:tcPr>
            <w:tcW w:w="4531" w:type="dxa"/>
            <w:shd w:val="clear" w:color="auto" w:fill="F2F2F2" w:themeFill="background1" w:themeFillShade="F2"/>
          </w:tcPr>
          <w:p w:rsidR="0084414B" w:rsidP="0084414B" w:rsidRDefault="0084414B" w14:paraId="73BA08C6" w14:textId="77777777">
            <w:pPr>
              <w:pStyle w:val="BCIBodyCopy"/>
              <w:spacing w:before="40" w:after="40"/>
              <w:rPr>
                <w:rFonts w:cs="Arial"/>
                <w:b/>
                <w:bCs/>
                <w:color w:val="404040" w:themeColor="text1" w:themeTint="BF"/>
                <w:sz w:val="20"/>
                <w:szCs w:val="20"/>
              </w:rPr>
            </w:pPr>
            <w:r>
              <w:rPr>
                <w:rFonts w:cs="Arial"/>
                <w:b/>
                <w:bCs/>
                <w:color w:val="404040" w:themeColor="text1" w:themeTint="BF"/>
                <w:sz w:val="20"/>
                <w:szCs w:val="20"/>
              </w:rPr>
              <w:t>Core</w:t>
            </w:r>
          </w:p>
          <w:p w:rsidRPr="00003C44" w:rsidR="0084414B" w:rsidP="0084414B" w:rsidRDefault="0084414B" w14:paraId="42EF9B2D" w14:textId="77777777">
            <w:pPr>
              <w:pStyle w:val="BCIBodyCopy"/>
              <w:spacing w:before="40" w:after="40"/>
              <w:rPr>
                <w:rFonts w:cs="Arial"/>
                <w:b/>
                <w:bCs/>
                <w:color w:val="404040" w:themeColor="text1" w:themeTint="BF"/>
                <w:sz w:val="20"/>
                <w:szCs w:val="20"/>
              </w:rPr>
            </w:pPr>
            <w:r w:rsidRPr="000875E5">
              <w:rPr>
                <w:rFonts w:cs="Arial"/>
                <w:b/>
                <w:bCs/>
                <w:color w:val="404040" w:themeColor="text1" w:themeTint="BF"/>
                <w:sz w:val="20"/>
                <w:szCs w:val="20"/>
              </w:rPr>
              <w:t xml:space="preserve">6.4.1 </w:t>
            </w:r>
            <w:r w:rsidRPr="000875E5">
              <w:rPr>
                <w:rFonts w:cs="Arial"/>
                <w:bCs/>
                <w:color w:val="404040" w:themeColor="text1" w:themeTint="BF"/>
                <w:sz w:val="20"/>
                <w:szCs w:val="20"/>
              </w:rPr>
              <w:t>All form</w:t>
            </w:r>
            <w:r>
              <w:rPr>
                <w:rFonts w:cs="Arial"/>
                <w:bCs/>
                <w:color w:val="404040" w:themeColor="text1" w:themeTint="BF"/>
                <w:sz w:val="20"/>
                <w:szCs w:val="20"/>
              </w:rPr>
              <w:t>s</w:t>
            </w:r>
            <w:r w:rsidRPr="000875E5">
              <w:rPr>
                <w:rFonts w:cs="Arial"/>
                <w:bCs/>
                <w:color w:val="404040" w:themeColor="text1" w:themeTint="BF"/>
                <w:sz w:val="20"/>
                <w:szCs w:val="20"/>
              </w:rPr>
              <w:t xml:space="preserve"> of discrimination are prohibited.</w:t>
            </w:r>
          </w:p>
        </w:tc>
        <w:tc>
          <w:tcPr>
            <w:tcW w:w="2977" w:type="dxa"/>
          </w:tcPr>
          <w:sdt>
            <w:sdtPr>
              <w:rPr>
                <w:rStyle w:val="Style2"/>
              </w:rPr>
              <w:alias w:val="Indicator Grading"/>
              <w:tag w:val="Indicator Grading"/>
              <w:id w:val="1216151438"/>
              <w:placeholder>
                <w:docPart w:val="EF2A9036B1314C1AAD3F4B842DFD29F4"/>
              </w:placeholder>
              <w15:color w:val="000000"/>
              <w:dropDownList>
                <w:listItem w:displayText="Select grading" w:value="Select grading"/>
                <w:listItem w:displayText="Compliant" w:value="Compliant"/>
                <w:listItem w:displayText="Compliant with Observation" w:value="Compliant with Observation"/>
                <w:listItem w:displayText="Incidental" w:value="Incidental"/>
                <w:listItem w:displayText="Systemic" w:value="Systemic"/>
              </w:dropDownList>
            </w:sdtPr>
            <w:sdtEndPr>
              <w:rPr>
                <w:rStyle w:val="DefaultParagraphFont"/>
                <w:rFonts w:ascii="Gibson" w:hAnsi="Gibson"/>
                <w:color w:val="767676"/>
                <w:sz w:val="21"/>
              </w:rPr>
            </w:sdtEndPr>
            <w:sdtContent>
              <w:p w:rsidR="00B96555" w:rsidP="00B96555" w:rsidRDefault="00B96555" w14:paraId="362D07BF" w14:textId="77777777">
                <w:r>
                  <w:rPr>
                    <w:rStyle w:val="Style2"/>
                  </w:rPr>
                  <w:t>Select grading</w:t>
                </w:r>
              </w:p>
            </w:sdtContent>
          </w:sdt>
          <w:p w:rsidR="0084414B" w:rsidP="0084414B" w:rsidRDefault="0084414B" w14:paraId="6221516B" w14:textId="772A1395">
            <w:pPr>
              <w:pStyle w:val="BCIBodyCopy"/>
              <w:spacing w:before="40" w:after="40"/>
              <w:rPr>
                <w:rFonts w:cs="Arial"/>
                <w:color w:val="404040" w:themeColor="text1" w:themeTint="BF"/>
                <w:sz w:val="20"/>
                <w:szCs w:val="20"/>
              </w:rPr>
            </w:pPr>
          </w:p>
        </w:tc>
        <w:tc>
          <w:tcPr>
            <w:tcW w:w="6237" w:type="dxa"/>
          </w:tcPr>
          <w:p w:rsidRPr="00003C44" w:rsidR="0084414B" w:rsidP="0084414B" w:rsidRDefault="0084414B" w14:paraId="333D58ED" w14:textId="77777777">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Pr="00003C44" w:rsidR="0084414B" w:rsidTr="00B96555" w14:paraId="1208CB2C" w14:textId="77777777">
        <w:trPr>
          <w:trHeight w:val="1701"/>
        </w:trPr>
        <w:tc>
          <w:tcPr>
            <w:tcW w:w="4531" w:type="dxa"/>
            <w:shd w:val="clear" w:color="auto" w:fill="F2F2F2" w:themeFill="background1" w:themeFillShade="F2"/>
          </w:tcPr>
          <w:p w:rsidRPr="00152967" w:rsidR="0084414B" w:rsidP="0084414B" w:rsidRDefault="0084414B" w14:paraId="57706153" w14:textId="77777777">
            <w:pPr>
              <w:pStyle w:val="BCIBodyCopy"/>
              <w:spacing w:before="40" w:after="40"/>
              <w:rPr>
                <w:rFonts w:cs="Arial"/>
                <w:b/>
                <w:bCs/>
                <w:color w:val="404040" w:themeColor="text1" w:themeTint="BF"/>
                <w:sz w:val="20"/>
                <w:szCs w:val="20"/>
              </w:rPr>
            </w:pPr>
            <w:r w:rsidRPr="00152967">
              <w:rPr>
                <w:rFonts w:cs="Arial"/>
                <w:b/>
                <w:bCs/>
                <w:color w:val="404040" w:themeColor="text1" w:themeTint="BF"/>
                <w:sz w:val="20"/>
                <w:szCs w:val="20"/>
              </w:rPr>
              <w:lastRenderedPageBreak/>
              <w:t>Core</w:t>
            </w:r>
          </w:p>
          <w:p w:rsidRPr="00B86426" w:rsidR="0084414B" w:rsidP="0084414B" w:rsidRDefault="0084414B" w14:paraId="0D528319" w14:textId="77777777">
            <w:pPr>
              <w:pStyle w:val="BCIBodyCopy"/>
              <w:spacing w:before="40" w:after="40"/>
              <w:rPr>
                <w:rFonts w:cs="Arial"/>
                <w:b/>
                <w:bCs/>
                <w:color w:val="404040" w:themeColor="text1" w:themeTint="BF"/>
                <w:sz w:val="20"/>
                <w:szCs w:val="20"/>
                <w:highlight w:val="cyan"/>
              </w:rPr>
            </w:pPr>
            <w:r w:rsidRPr="00152967">
              <w:rPr>
                <w:rFonts w:cs="Arial"/>
                <w:b/>
                <w:bCs/>
                <w:color w:val="404040" w:themeColor="text1" w:themeTint="BF"/>
                <w:sz w:val="20"/>
                <w:szCs w:val="20"/>
              </w:rPr>
              <w:t xml:space="preserve">6.4.2 </w:t>
            </w:r>
            <w:r w:rsidRPr="00152967">
              <w:rPr>
                <w:rFonts w:cs="Arial"/>
                <w:bCs/>
                <w:color w:val="404040" w:themeColor="text1" w:themeTint="BF"/>
                <w:sz w:val="20"/>
                <w:szCs w:val="20"/>
              </w:rPr>
              <w:t>A system is in place to detect and remediate any incident of discrimination on the basis of age, gender, ethnicity, nationality, social origin, religion, membership of a trade union or other workers’ organisation, or any other characteristics that are not related to merit or the inherent requirements of the job.</w:t>
            </w:r>
          </w:p>
        </w:tc>
        <w:tc>
          <w:tcPr>
            <w:tcW w:w="2977" w:type="dxa"/>
          </w:tcPr>
          <w:sdt>
            <w:sdtPr>
              <w:rPr>
                <w:rStyle w:val="Style2"/>
              </w:rPr>
              <w:alias w:val="Indicator Grading"/>
              <w:tag w:val="Indicator Grading"/>
              <w:id w:val="-1132015199"/>
              <w:placeholder>
                <w:docPart w:val="AE4A2F73F35042A987BE417902A1AD63"/>
              </w:placeholder>
              <w15:color w:val="000000"/>
              <w:dropDownList>
                <w:listItem w:displayText="Select grading" w:value="Select grading"/>
                <w:listItem w:displayText="Compliant" w:value="Compliant"/>
                <w:listItem w:displayText="Compliant with Observation" w:value="Compliant with Observation"/>
                <w:listItem w:displayText="Incidental" w:value="Incidental"/>
                <w:listItem w:displayText="Systemic" w:value="Systemic"/>
              </w:dropDownList>
            </w:sdtPr>
            <w:sdtEndPr>
              <w:rPr>
                <w:rStyle w:val="DefaultParagraphFont"/>
                <w:rFonts w:ascii="Gibson" w:hAnsi="Gibson"/>
                <w:color w:val="767676"/>
                <w:sz w:val="21"/>
              </w:rPr>
            </w:sdtEndPr>
            <w:sdtContent>
              <w:p w:rsidR="00B96555" w:rsidP="00B96555" w:rsidRDefault="00B96555" w14:paraId="3A80F108" w14:textId="77777777">
                <w:r>
                  <w:rPr>
                    <w:rStyle w:val="Style2"/>
                  </w:rPr>
                  <w:t>Select grading</w:t>
                </w:r>
              </w:p>
            </w:sdtContent>
          </w:sdt>
          <w:p w:rsidRPr="005D43F0" w:rsidR="00B96555" w:rsidP="00B96555" w:rsidRDefault="00B96555" w14:paraId="7FAB8E34" w14:textId="77777777">
            <w:pPr>
              <w:rPr>
                <w:rFonts w:ascii="Arial" w:hAnsi="Arial" w:cs="Arial"/>
              </w:rPr>
            </w:pPr>
          </w:p>
          <w:p w:rsidRPr="00B86426" w:rsidR="0084414B" w:rsidP="0084414B" w:rsidRDefault="0084414B" w14:paraId="0B18F6E2" w14:textId="6D9A37F3">
            <w:pPr>
              <w:pStyle w:val="BCIBodyCopy"/>
              <w:spacing w:before="40" w:after="40"/>
              <w:rPr>
                <w:rFonts w:cs="Arial"/>
                <w:color w:val="404040" w:themeColor="text1" w:themeTint="BF"/>
                <w:sz w:val="20"/>
                <w:szCs w:val="20"/>
                <w:highlight w:val="cyan"/>
              </w:rPr>
            </w:pPr>
          </w:p>
        </w:tc>
        <w:tc>
          <w:tcPr>
            <w:tcW w:w="6237" w:type="dxa"/>
          </w:tcPr>
          <w:p w:rsidRPr="00003C44" w:rsidR="0084414B" w:rsidP="0084414B" w:rsidRDefault="0084414B" w14:paraId="57C3EA85" w14:textId="77777777">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Pr="00003C44" w:rsidR="0084414B" w:rsidTr="00B96555" w14:paraId="46DFDF38" w14:textId="77777777">
        <w:trPr>
          <w:trHeight w:val="1701"/>
        </w:trPr>
        <w:tc>
          <w:tcPr>
            <w:tcW w:w="4531" w:type="dxa"/>
            <w:shd w:val="clear" w:color="auto" w:fill="F2F2F2" w:themeFill="background1" w:themeFillShade="F2"/>
          </w:tcPr>
          <w:p w:rsidRPr="00003C44" w:rsidR="0084414B" w:rsidP="0084414B" w:rsidRDefault="0084414B" w14:paraId="7667007E" w14:textId="77777777">
            <w:pPr>
              <w:pStyle w:val="BCIBodyCopy"/>
              <w:spacing w:before="40" w:after="40"/>
              <w:rPr>
                <w:rFonts w:cs="Arial"/>
                <w:b/>
                <w:bCs/>
                <w:color w:val="404040" w:themeColor="text1" w:themeTint="BF"/>
                <w:sz w:val="20"/>
                <w:szCs w:val="20"/>
              </w:rPr>
            </w:pPr>
            <w:r w:rsidRPr="00003C44">
              <w:rPr>
                <w:rFonts w:cs="Arial"/>
                <w:b/>
                <w:bCs/>
                <w:color w:val="404040" w:themeColor="text1" w:themeTint="BF"/>
                <w:sz w:val="20"/>
                <w:szCs w:val="20"/>
              </w:rPr>
              <w:t>Core</w:t>
            </w:r>
          </w:p>
          <w:p w:rsidRPr="00003C44" w:rsidR="0084414B" w:rsidP="0084414B" w:rsidRDefault="0084414B" w14:paraId="688AD3BD" w14:textId="77777777">
            <w:pPr>
              <w:pStyle w:val="BCIBodyCopy"/>
              <w:spacing w:before="40" w:after="40"/>
              <w:rPr>
                <w:rFonts w:cs="Arial"/>
                <w:color w:val="404040" w:themeColor="text1" w:themeTint="BF"/>
                <w:sz w:val="20"/>
                <w:szCs w:val="20"/>
              </w:rPr>
            </w:pPr>
            <w:r w:rsidRPr="00003C44">
              <w:rPr>
                <w:rFonts w:cs="Arial"/>
                <w:b/>
                <w:bCs/>
                <w:color w:val="404040" w:themeColor="text1" w:themeTint="BF"/>
                <w:sz w:val="20"/>
                <w:szCs w:val="20"/>
              </w:rPr>
              <w:t>6.5.</w:t>
            </w:r>
            <w:r>
              <w:rPr>
                <w:rFonts w:cs="Arial"/>
                <w:b/>
                <w:bCs/>
                <w:color w:val="404040" w:themeColor="text1" w:themeTint="BF"/>
                <w:sz w:val="20"/>
                <w:szCs w:val="20"/>
              </w:rPr>
              <w:t>1</w:t>
            </w:r>
            <w:r w:rsidRPr="00003C44">
              <w:rPr>
                <w:rFonts w:cs="Arial"/>
                <w:color w:val="404040" w:themeColor="text1" w:themeTint="BF"/>
                <w:sz w:val="20"/>
                <w:szCs w:val="20"/>
              </w:rPr>
              <w:t xml:space="preserve"> </w:t>
            </w:r>
            <w:r w:rsidRPr="000875E5">
              <w:rPr>
                <w:rFonts w:cs="Arial"/>
                <w:color w:val="404040" w:themeColor="text1" w:themeTint="BF"/>
                <w:sz w:val="20"/>
                <w:szCs w:val="20"/>
              </w:rPr>
              <w:t>Equal wages are paid to workers who perform the same job, irrespective of gender.</w:t>
            </w:r>
          </w:p>
        </w:tc>
        <w:tc>
          <w:tcPr>
            <w:tcW w:w="2977" w:type="dxa"/>
            <w:shd w:val="clear" w:color="auto" w:fill="auto"/>
          </w:tcPr>
          <w:sdt>
            <w:sdtPr>
              <w:rPr>
                <w:rStyle w:val="Style2"/>
              </w:rPr>
              <w:alias w:val="Indicator Grading"/>
              <w:tag w:val="Indicator Grading"/>
              <w:id w:val="1774741348"/>
              <w:placeholder>
                <w:docPart w:val="562D47A5BEE94985926D3E35078E0AC0"/>
              </w:placeholder>
              <w15:color w:val="000000"/>
              <w:dropDownList>
                <w:listItem w:displayText="Select grading" w:value="Select grading"/>
                <w:listItem w:displayText="Compliant" w:value="Compliant"/>
                <w:listItem w:displayText="Compliant with Observation" w:value="Compliant with Observation"/>
                <w:listItem w:displayText="Incidental" w:value="Incidental"/>
                <w:listItem w:displayText="Systemic" w:value="Systemic"/>
              </w:dropDownList>
            </w:sdtPr>
            <w:sdtEndPr>
              <w:rPr>
                <w:rStyle w:val="DefaultParagraphFont"/>
                <w:rFonts w:ascii="Gibson" w:hAnsi="Gibson"/>
                <w:color w:val="767676"/>
                <w:sz w:val="21"/>
              </w:rPr>
            </w:sdtEndPr>
            <w:sdtContent>
              <w:p w:rsidR="00B96555" w:rsidP="00B96555" w:rsidRDefault="00B96555" w14:paraId="5739CDC3" w14:textId="77777777">
                <w:r>
                  <w:rPr>
                    <w:rStyle w:val="Style2"/>
                  </w:rPr>
                  <w:t>Select grading</w:t>
                </w:r>
              </w:p>
            </w:sdtContent>
          </w:sdt>
          <w:p w:rsidRPr="005D43F0" w:rsidR="00B96555" w:rsidP="00B96555" w:rsidRDefault="00B96555" w14:paraId="5F97A202" w14:textId="77777777">
            <w:pPr>
              <w:rPr>
                <w:rFonts w:ascii="Arial" w:hAnsi="Arial" w:cs="Arial"/>
              </w:rPr>
            </w:pPr>
          </w:p>
          <w:p w:rsidRPr="00003C44" w:rsidR="0084414B" w:rsidP="0084414B" w:rsidRDefault="0084414B" w14:paraId="1ECED9E5" w14:textId="506157B1">
            <w:pPr>
              <w:pStyle w:val="BCIBodyCopy"/>
              <w:spacing w:before="40" w:after="40"/>
              <w:rPr>
                <w:rFonts w:cs="Arial"/>
                <w:color w:val="404040" w:themeColor="text1" w:themeTint="BF"/>
                <w:sz w:val="20"/>
                <w:szCs w:val="20"/>
              </w:rPr>
            </w:pPr>
          </w:p>
        </w:tc>
        <w:tc>
          <w:tcPr>
            <w:tcW w:w="6237" w:type="dxa"/>
            <w:shd w:val="clear" w:color="auto" w:fill="auto"/>
          </w:tcPr>
          <w:p w:rsidRPr="00003C44" w:rsidR="0084414B" w:rsidP="0084414B" w:rsidRDefault="0084414B" w14:paraId="0089F099" w14:textId="77777777">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Pr="00003C44" w:rsidR="0084414B" w:rsidTr="00B96555" w14:paraId="64656647" w14:textId="77777777">
        <w:trPr>
          <w:trHeight w:val="1701"/>
        </w:trPr>
        <w:tc>
          <w:tcPr>
            <w:tcW w:w="4531" w:type="dxa"/>
            <w:shd w:val="clear" w:color="auto" w:fill="F2F2F2" w:themeFill="background1" w:themeFillShade="F2"/>
          </w:tcPr>
          <w:p w:rsidRPr="00050F74" w:rsidR="0084414B" w:rsidP="0084414B" w:rsidRDefault="0084414B" w14:paraId="158345AF" w14:textId="77777777">
            <w:pPr>
              <w:pStyle w:val="BCIBodyCopy"/>
              <w:spacing w:before="40" w:after="40"/>
              <w:rPr>
                <w:rFonts w:cs="Arial"/>
                <w:b/>
                <w:color w:val="404040" w:themeColor="text1" w:themeTint="BF"/>
                <w:sz w:val="20"/>
                <w:szCs w:val="20"/>
              </w:rPr>
            </w:pPr>
            <w:r w:rsidRPr="00050F74">
              <w:rPr>
                <w:rFonts w:cs="Arial"/>
                <w:b/>
                <w:color w:val="404040" w:themeColor="text1" w:themeTint="BF"/>
                <w:sz w:val="20"/>
                <w:szCs w:val="20"/>
              </w:rPr>
              <w:t>Core</w:t>
            </w:r>
          </w:p>
          <w:p w:rsidRPr="00003C44" w:rsidR="0084414B" w:rsidP="0084414B" w:rsidRDefault="0084414B" w14:paraId="6814FD73" w14:textId="77777777">
            <w:pPr>
              <w:pStyle w:val="BCIBodyCopy"/>
              <w:spacing w:before="40" w:after="40"/>
              <w:rPr>
                <w:rFonts w:cs="Arial"/>
                <w:b/>
                <w:bCs/>
                <w:color w:val="404040" w:themeColor="text1" w:themeTint="BF"/>
                <w:sz w:val="20"/>
                <w:szCs w:val="20"/>
              </w:rPr>
            </w:pPr>
            <w:r w:rsidRPr="0035354C">
              <w:rPr>
                <w:rFonts w:cs="Arial"/>
                <w:b/>
                <w:color w:val="404040" w:themeColor="text1" w:themeTint="BF"/>
                <w:sz w:val="20"/>
                <w:szCs w:val="20"/>
              </w:rPr>
              <w:t>6.11.1</w:t>
            </w:r>
            <w:r w:rsidRPr="00050F74">
              <w:rPr>
                <w:rFonts w:cs="Arial"/>
                <w:color w:val="404040" w:themeColor="text1" w:themeTint="BF"/>
                <w:sz w:val="20"/>
                <w:szCs w:val="20"/>
              </w:rPr>
              <w:t xml:space="preserve"> Workers have the right to establish or join organisations of their own choosing.</w:t>
            </w:r>
          </w:p>
        </w:tc>
        <w:tc>
          <w:tcPr>
            <w:tcW w:w="2977" w:type="dxa"/>
            <w:shd w:val="clear" w:color="auto" w:fill="auto"/>
          </w:tcPr>
          <w:sdt>
            <w:sdtPr>
              <w:rPr>
                <w:rStyle w:val="Style2"/>
              </w:rPr>
              <w:alias w:val="Indicator Grading"/>
              <w:tag w:val="Indicator Grading"/>
              <w:id w:val="-1358196145"/>
              <w:placeholder>
                <w:docPart w:val="2332258C5DD143F8AD2FBA21C8CB020C"/>
              </w:placeholder>
              <w15:color w:val="000000"/>
              <w:dropDownList>
                <w:listItem w:displayText="Select grading" w:value="Select grading"/>
                <w:listItem w:displayText="Compliant" w:value="Compliant"/>
                <w:listItem w:displayText="Compliant with Observation" w:value="Compliant with Observation"/>
                <w:listItem w:displayText="Incidental" w:value="Incidental"/>
                <w:listItem w:displayText="Systemic" w:value="Systemic"/>
              </w:dropDownList>
            </w:sdtPr>
            <w:sdtEndPr>
              <w:rPr>
                <w:rStyle w:val="DefaultParagraphFont"/>
                <w:rFonts w:ascii="Gibson" w:hAnsi="Gibson"/>
                <w:color w:val="767676"/>
                <w:sz w:val="21"/>
              </w:rPr>
            </w:sdtEndPr>
            <w:sdtContent>
              <w:p w:rsidR="00B96555" w:rsidP="00B96555" w:rsidRDefault="00B96555" w14:paraId="225C84DD" w14:textId="77777777">
                <w:r>
                  <w:rPr>
                    <w:rStyle w:val="Style2"/>
                  </w:rPr>
                  <w:t>Select grading</w:t>
                </w:r>
              </w:p>
            </w:sdtContent>
          </w:sdt>
          <w:p w:rsidRPr="005D43F0" w:rsidR="00B96555" w:rsidP="00B96555" w:rsidRDefault="00B96555" w14:paraId="5261CE01" w14:textId="77777777">
            <w:pPr>
              <w:rPr>
                <w:rFonts w:ascii="Arial" w:hAnsi="Arial" w:cs="Arial"/>
              </w:rPr>
            </w:pPr>
          </w:p>
          <w:p w:rsidR="0084414B" w:rsidP="0084414B" w:rsidRDefault="0084414B" w14:paraId="56C8375C" w14:textId="416E093A">
            <w:pPr>
              <w:pStyle w:val="BCIBodyCopy"/>
              <w:spacing w:before="40" w:after="40"/>
              <w:rPr>
                <w:rFonts w:cs="Arial"/>
                <w:color w:val="404040" w:themeColor="text1" w:themeTint="BF"/>
                <w:sz w:val="20"/>
                <w:szCs w:val="20"/>
              </w:rPr>
            </w:pPr>
          </w:p>
        </w:tc>
        <w:tc>
          <w:tcPr>
            <w:tcW w:w="6237" w:type="dxa"/>
            <w:shd w:val="clear" w:color="auto" w:fill="auto"/>
          </w:tcPr>
          <w:p w:rsidRPr="00003C44" w:rsidR="0084414B" w:rsidP="0084414B" w:rsidRDefault="0084414B" w14:paraId="5A009BC9" w14:textId="77777777">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Pr="00003C44" w:rsidR="0084414B" w:rsidTr="00B96555" w14:paraId="492F07B4" w14:textId="77777777">
        <w:trPr>
          <w:trHeight w:val="1701"/>
        </w:trPr>
        <w:tc>
          <w:tcPr>
            <w:tcW w:w="4531" w:type="dxa"/>
            <w:shd w:val="clear" w:color="auto" w:fill="F2F2F2" w:themeFill="background1" w:themeFillShade="F2"/>
          </w:tcPr>
          <w:p w:rsidRPr="00050F74" w:rsidR="0084414B" w:rsidP="0084414B" w:rsidRDefault="0084414B" w14:paraId="2111A017" w14:textId="77777777">
            <w:pPr>
              <w:pStyle w:val="BCIBodyCopy"/>
              <w:spacing w:before="40" w:after="40"/>
              <w:rPr>
                <w:rFonts w:cs="Arial"/>
                <w:b/>
                <w:color w:val="404040" w:themeColor="text1" w:themeTint="BF"/>
                <w:sz w:val="20"/>
                <w:szCs w:val="20"/>
              </w:rPr>
            </w:pPr>
            <w:r w:rsidRPr="00050F74">
              <w:rPr>
                <w:rFonts w:cs="Arial"/>
                <w:b/>
                <w:color w:val="404040" w:themeColor="text1" w:themeTint="BF"/>
                <w:sz w:val="20"/>
                <w:szCs w:val="20"/>
              </w:rPr>
              <w:t>Core</w:t>
            </w:r>
          </w:p>
          <w:p w:rsidRPr="00003C44" w:rsidR="0084414B" w:rsidP="0084414B" w:rsidRDefault="0084414B" w14:paraId="3C375438" w14:textId="77777777">
            <w:pPr>
              <w:pStyle w:val="BCIBodyCopy"/>
              <w:spacing w:before="40" w:after="40"/>
              <w:rPr>
                <w:rFonts w:cs="Arial"/>
                <w:b/>
                <w:bCs/>
                <w:color w:val="404040" w:themeColor="text1" w:themeTint="BF"/>
                <w:sz w:val="20"/>
                <w:szCs w:val="20"/>
              </w:rPr>
            </w:pPr>
            <w:r w:rsidRPr="0035354C">
              <w:rPr>
                <w:rFonts w:cs="Arial"/>
                <w:b/>
                <w:color w:val="404040" w:themeColor="text1" w:themeTint="BF"/>
                <w:sz w:val="20"/>
                <w:szCs w:val="20"/>
              </w:rPr>
              <w:t xml:space="preserve">6.11.2 </w:t>
            </w:r>
            <w:r w:rsidRPr="00050F74">
              <w:rPr>
                <w:rFonts w:cs="Arial"/>
                <w:color w:val="404040" w:themeColor="text1" w:themeTint="BF"/>
                <w:sz w:val="20"/>
                <w:szCs w:val="20"/>
              </w:rPr>
              <w:t>There is no evidence of interference with the establishment and growth of workers’ organisations or their activities.</w:t>
            </w:r>
          </w:p>
        </w:tc>
        <w:tc>
          <w:tcPr>
            <w:tcW w:w="2977" w:type="dxa"/>
            <w:shd w:val="clear" w:color="auto" w:fill="auto"/>
          </w:tcPr>
          <w:sdt>
            <w:sdtPr>
              <w:rPr>
                <w:rStyle w:val="Style2"/>
              </w:rPr>
              <w:alias w:val="Indicator Grading"/>
              <w:tag w:val="Indicator Grading"/>
              <w:id w:val="171466926"/>
              <w:placeholder>
                <w:docPart w:val="F6832783B31E4BB384E1A7ED55439174"/>
              </w:placeholder>
              <w15:color w:val="000000"/>
              <w:dropDownList>
                <w:listItem w:displayText="Select grading" w:value="Select grading"/>
                <w:listItem w:displayText="Compliant" w:value="Compliant"/>
                <w:listItem w:displayText="Compliant with Observation" w:value="Compliant with Observation"/>
                <w:listItem w:displayText="Incidental" w:value="Incidental"/>
                <w:listItem w:displayText="Systemic" w:value="Systemic"/>
              </w:dropDownList>
            </w:sdtPr>
            <w:sdtEndPr>
              <w:rPr>
                <w:rStyle w:val="DefaultParagraphFont"/>
                <w:rFonts w:ascii="Gibson" w:hAnsi="Gibson"/>
                <w:color w:val="767676"/>
                <w:sz w:val="21"/>
              </w:rPr>
            </w:sdtEndPr>
            <w:sdtContent>
              <w:p w:rsidR="00B96555" w:rsidP="00B96555" w:rsidRDefault="00B96555" w14:paraId="1ED7DD03" w14:textId="77777777">
                <w:r>
                  <w:rPr>
                    <w:rStyle w:val="Style2"/>
                  </w:rPr>
                  <w:t>Select grading</w:t>
                </w:r>
              </w:p>
            </w:sdtContent>
          </w:sdt>
          <w:p w:rsidRPr="005D43F0" w:rsidR="00B96555" w:rsidP="00B96555" w:rsidRDefault="00B96555" w14:paraId="5A4673FC" w14:textId="77777777">
            <w:pPr>
              <w:rPr>
                <w:rFonts w:ascii="Arial" w:hAnsi="Arial" w:cs="Arial"/>
              </w:rPr>
            </w:pPr>
          </w:p>
          <w:p w:rsidR="0084414B" w:rsidP="0084414B" w:rsidRDefault="0084414B" w14:paraId="1C4E8B71" w14:textId="3564CD70">
            <w:pPr>
              <w:pStyle w:val="BCIBodyCopy"/>
              <w:spacing w:before="40" w:after="40"/>
              <w:rPr>
                <w:rFonts w:cs="Arial"/>
                <w:color w:val="404040" w:themeColor="text1" w:themeTint="BF"/>
                <w:sz w:val="20"/>
                <w:szCs w:val="20"/>
              </w:rPr>
            </w:pPr>
          </w:p>
        </w:tc>
        <w:tc>
          <w:tcPr>
            <w:tcW w:w="6237" w:type="dxa"/>
            <w:shd w:val="clear" w:color="auto" w:fill="auto"/>
          </w:tcPr>
          <w:p w:rsidRPr="00003C44" w:rsidR="0084414B" w:rsidP="0084414B" w:rsidRDefault="0084414B" w14:paraId="0C48353C" w14:textId="77777777">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Pr="00003C44" w:rsidR="0084414B" w:rsidTr="00B96555" w14:paraId="7D1DCC7E" w14:textId="77777777">
        <w:trPr>
          <w:trHeight w:val="1701"/>
        </w:trPr>
        <w:tc>
          <w:tcPr>
            <w:tcW w:w="4531" w:type="dxa"/>
            <w:shd w:val="clear" w:color="auto" w:fill="F2F2F2" w:themeFill="background1" w:themeFillShade="F2"/>
          </w:tcPr>
          <w:p w:rsidRPr="00050F74" w:rsidR="0084414B" w:rsidP="0084414B" w:rsidRDefault="0084414B" w14:paraId="2C47541E" w14:textId="77777777">
            <w:pPr>
              <w:pStyle w:val="BCIBodyCopy"/>
              <w:spacing w:before="40" w:after="40"/>
              <w:rPr>
                <w:rFonts w:cs="Arial"/>
                <w:b/>
                <w:color w:val="404040" w:themeColor="text1" w:themeTint="BF"/>
                <w:sz w:val="20"/>
                <w:szCs w:val="20"/>
              </w:rPr>
            </w:pPr>
            <w:r w:rsidRPr="00050F74">
              <w:rPr>
                <w:rFonts w:cs="Arial"/>
                <w:b/>
                <w:color w:val="404040" w:themeColor="text1" w:themeTint="BF"/>
                <w:sz w:val="20"/>
                <w:szCs w:val="20"/>
              </w:rPr>
              <w:lastRenderedPageBreak/>
              <w:t>Core</w:t>
            </w:r>
          </w:p>
          <w:p w:rsidRPr="00003C44" w:rsidR="0084414B" w:rsidP="0084414B" w:rsidRDefault="0084414B" w14:paraId="4772C090" w14:textId="77777777">
            <w:pPr>
              <w:pStyle w:val="BCIBodyCopy"/>
              <w:spacing w:before="40" w:after="40"/>
              <w:rPr>
                <w:rFonts w:cs="Arial"/>
                <w:b/>
                <w:bCs/>
                <w:color w:val="404040" w:themeColor="text1" w:themeTint="BF"/>
                <w:sz w:val="20"/>
                <w:szCs w:val="20"/>
              </w:rPr>
            </w:pPr>
            <w:r w:rsidRPr="0035354C">
              <w:rPr>
                <w:rFonts w:cs="Arial"/>
                <w:b/>
                <w:color w:val="404040" w:themeColor="text1" w:themeTint="BF"/>
                <w:sz w:val="20"/>
                <w:szCs w:val="20"/>
              </w:rPr>
              <w:t>6.11.3</w:t>
            </w:r>
            <w:r w:rsidRPr="00050F74">
              <w:rPr>
                <w:rFonts w:cs="Arial"/>
                <w:color w:val="404040" w:themeColor="text1" w:themeTint="BF"/>
                <w:sz w:val="20"/>
                <w:szCs w:val="20"/>
              </w:rPr>
              <w:t xml:space="preserve"> There is no interference with the right of workers to bargain collectively.</w:t>
            </w:r>
          </w:p>
        </w:tc>
        <w:tc>
          <w:tcPr>
            <w:tcW w:w="2977" w:type="dxa"/>
            <w:shd w:val="clear" w:color="auto" w:fill="auto"/>
          </w:tcPr>
          <w:sdt>
            <w:sdtPr>
              <w:rPr>
                <w:rStyle w:val="Style2"/>
              </w:rPr>
              <w:alias w:val="Indicator Grading"/>
              <w:tag w:val="Indicator Grading"/>
              <w:id w:val="-1100789144"/>
              <w:placeholder>
                <w:docPart w:val="B8D46D8A7869441E8FB23EE9A72FBA82"/>
              </w:placeholder>
              <w15:color w:val="000000"/>
              <w:dropDownList>
                <w:listItem w:displayText="Select grading" w:value="Select grading"/>
                <w:listItem w:displayText="Compliant" w:value="Compliant"/>
                <w:listItem w:displayText="Compliant with Observation" w:value="Compliant with Observation"/>
                <w:listItem w:displayText="Incidental" w:value="Incidental"/>
                <w:listItem w:displayText="Systemic" w:value="Systemic"/>
              </w:dropDownList>
            </w:sdtPr>
            <w:sdtEndPr>
              <w:rPr>
                <w:rStyle w:val="DefaultParagraphFont"/>
                <w:rFonts w:ascii="Gibson" w:hAnsi="Gibson"/>
                <w:color w:val="767676"/>
                <w:sz w:val="21"/>
              </w:rPr>
            </w:sdtEndPr>
            <w:sdtContent>
              <w:p w:rsidR="00B96555" w:rsidP="00B96555" w:rsidRDefault="00B96555" w14:paraId="6DD6D147" w14:textId="77777777">
                <w:r>
                  <w:rPr>
                    <w:rStyle w:val="Style2"/>
                  </w:rPr>
                  <w:t>Select grading</w:t>
                </w:r>
              </w:p>
            </w:sdtContent>
          </w:sdt>
          <w:p w:rsidRPr="005D43F0" w:rsidR="00B96555" w:rsidP="00B96555" w:rsidRDefault="00B96555" w14:paraId="652784B5" w14:textId="77777777">
            <w:pPr>
              <w:rPr>
                <w:rFonts w:ascii="Arial" w:hAnsi="Arial" w:cs="Arial"/>
              </w:rPr>
            </w:pPr>
          </w:p>
          <w:p w:rsidR="0084414B" w:rsidP="0084414B" w:rsidRDefault="0084414B" w14:paraId="1DCE3D42" w14:textId="344D152D">
            <w:pPr>
              <w:pStyle w:val="BCIBodyCopy"/>
              <w:spacing w:before="40" w:after="40"/>
              <w:rPr>
                <w:rFonts w:cs="Arial"/>
                <w:color w:val="404040" w:themeColor="text1" w:themeTint="BF"/>
                <w:sz w:val="20"/>
                <w:szCs w:val="20"/>
              </w:rPr>
            </w:pPr>
          </w:p>
        </w:tc>
        <w:tc>
          <w:tcPr>
            <w:tcW w:w="6237" w:type="dxa"/>
            <w:shd w:val="clear" w:color="auto" w:fill="auto"/>
          </w:tcPr>
          <w:p w:rsidRPr="00003C44" w:rsidR="0084414B" w:rsidP="0084414B" w:rsidRDefault="0084414B" w14:paraId="0C10D73C" w14:textId="77777777">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Pr="00003C44" w:rsidR="0084414B" w:rsidTr="00B96555" w14:paraId="4EC5AD0F" w14:textId="77777777">
        <w:trPr>
          <w:trHeight w:val="1701"/>
        </w:trPr>
        <w:tc>
          <w:tcPr>
            <w:tcW w:w="4531" w:type="dxa"/>
            <w:shd w:val="clear" w:color="auto" w:fill="F2F2F2" w:themeFill="background1" w:themeFillShade="F2"/>
          </w:tcPr>
          <w:p w:rsidRPr="00003C44" w:rsidR="0084414B" w:rsidP="0084414B" w:rsidRDefault="0084414B" w14:paraId="7B3B0AB6" w14:textId="77777777">
            <w:pPr>
              <w:pStyle w:val="BCIBodyCopy"/>
              <w:spacing w:before="40" w:after="40"/>
              <w:rPr>
                <w:rFonts w:cs="Arial"/>
                <w:b/>
                <w:bCs/>
                <w:color w:val="404040" w:themeColor="text1" w:themeTint="BF"/>
                <w:sz w:val="20"/>
                <w:szCs w:val="20"/>
              </w:rPr>
            </w:pPr>
            <w:bookmarkStart w:name="_Hlk514749372" w:id="18"/>
            <w:r w:rsidRPr="00003C44">
              <w:rPr>
                <w:rFonts w:cs="Arial"/>
                <w:b/>
                <w:bCs/>
                <w:color w:val="404040" w:themeColor="text1" w:themeTint="BF"/>
                <w:sz w:val="20"/>
                <w:szCs w:val="20"/>
              </w:rPr>
              <w:t>Core</w:t>
            </w:r>
          </w:p>
          <w:p w:rsidRPr="00003C44" w:rsidR="0084414B" w:rsidP="0084414B" w:rsidRDefault="0084414B" w14:paraId="2316DB95" w14:textId="77777777">
            <w:pPr>
              <w:pStyle w:val="BCIBodyCopy"/>
              <w:spacing w:before="40" w:after="40"/>
              <w:rPr>
                <w:rFonts w:cs="Arial"/>
                <w:color w:val="404040" w:themeColor="text1" w:themeTint="BF"/>
                <w:sz w:val="20"/>
                <w:szCs w:val="20"/>
              </w:rPr>
            </w:pPr>
            <w:r w:rsidRPr="00003C44">
              <w:rPr>
                <w:rFonts w:cs="Arial"/>
                <w:b/>
                <w:bCs/>
                <w:color w:val="404040" w:themeColor="text1" w:themeTint="BF"/>
                <w:sz w:val="20"/>
                <w:szCs w:val="20"/>
              </w:rPr>
              <w:t>6.13.1</w:t>
            </w:r>
            <w:r w:rsidRPr="00003C44">
              <w:rPr>
                <w:rFonts w:cs="Arial"/>
                <w:color w:val="404040" w:themeColor="text1" w:themeTint="BF"/>
                <w:sz w:val="20"/>
                <w:szCs w:val="20"/>
              </w:rPr>
              <w:t xml:space="preserve"> The Producer is aware of the legally applicable minimum wage/s (statutory national or regional minimum wage applicable to agriculture, collectively agreed wage, industry minimum).</w:t>
            </w:r>
            <w:bookmarkEnd w:id="18"/>
          </w:p>
        </w:tc>
        <w:tc>
          <w:tcPr>
            <w:tcW w:w="2977" w:type="dxa"/>
            <w:shd w:val="clear" w:color="auto" w:fill="auto"/>
          </w:tcPr>
          <w:sdt>
            <w:sdtPr>
              <w:rPr>
                <w:rStyle w:val="Style2"/>
              </w:rPr>
              <w:alias w:val="Indicator Grading"/>
              <w:tag w:val="Indicator Grading"/>
              <w:id w:val="1153413019"/>
              <w:placeholder>
                <w:docPart w:val="6B58713B960141BCBE9ADF55C8BDA64E"/>
              </w:placeholder>
              <w15:color w:val="000000"/>
              <w:dropDownList>
                <w:listItem w:displayText="Select grading" w:value="Select grading"/>
                <w:listItem w:displayText="Compliant" w:value="Compliant"/>
                <w:listItem w:displayText="Compliant with Observation" w:value="Compliant with Observation"/>
                <w:listItem w:displayText="Incidental" w:value="Incidental"/>
                <w:listItem w:displayText="Systemic" w:value="Systemic"/>
              </w:dropDownList>
            </w:sdtPr>
            <w:sdtEndPr>
              <w:rPr>
                <w:rStyle w:val="DefaultParagraphFont"/>
                <w:rFonts w:ascii="Gibson" w:hAnsi="Gibson"/>
                <w:color w:val="767676"/>
                <w:sz w:val="21"/>
              </w:rPr>
            </w:sdtEndPr>
            <w:sdtContent>
              <w:p w:rsidR="00B96555" w:rsidP="00B96555" w:rsidRDefault="00B96555" w14:paraId="113D8868" w14:textId="77777777">
                <w:r>
                  <w:rPr>
                    <w:rStyle w:val="Style2"/>
                  </w:rPr>
                  <w:t>Select grading</w:t>
                </w:r>
              </w:p>
            </w:sdtContent>
          </w:sdt>
          <w:p w:rsidRPr="005D43F0" w:rsidR="00B96555" w:rsidP="00B96555" w:rsidRDefault="00B96555" w14:paraId="00A6A5DF" w14:textId="77777777">
            <w:pPr>
              <w:rPr>
                <w:rFonts w:ascii="Arial" w:hAnsi="Arial" w:cs="Arial"/>
              </w:rPr>
            </w:pPr>
          </w:p>
          <w:p w:rsidRPr="00003C44" w:rsidR="0084414B" w:rsidP="0084414B" w:rsidRDefault="0084414B" w14:paraId="7D3E431D" w14:textId="0C3238E4">
            <w:pPr>
              <w:pStyle w:val="BCIBodyCopy"/>
              <w:spacing w:before="40" w:after="120"/>
              <w:rPr>
                <w:rFonts w:cs="Arial"/>
                <w:color w:val="404040" w:themeColor="text1" w:themeTint="BF"/>
                <w:sz w:val="20"/>
                <w:szCs w:val="20"/>
              </w:rPr>
            </w:pPr>
          </w:p>
        </w:tc>
        <w:tc>
          <w:tcPr>
            <w:tcW w:w="6237" w:type="dxa"/>
            <w:shd w:val="clear" w:color="auto" w:fill="auto"/>
          </w:tcPr>
          <w:p w:rsidRPr="00003C44" w:rsidR="0084414B" w:rsidP="0084414B" w:rsidRDefault="0084414B" w14:paraId="58A1B5BB" w14:textId="77777777">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Pr="00003C44" w:rsidR="0084414B" w:rsidTr="005427F3" w14:paraId="325527CB" w14:textId="77777777">
        <w:trPr>
          <w:trHeight w:val="1701"/>
        </w:trPr>
        <w:tc>
          <w:tcPr>
            <w:tcW w:w="4531" w:type="dxa"/>
            <w:shd w:val="clear" w:color="auto" w:fill="F2F2F2" w:themeFill="background1" w:themeFillShade="F2"/>
          </w:tcPr>
          <w:p w:rsidRPr="00003C44" w:rsidR="0084414B" w:rsidP="0084414B" w:rsidRDefault="0084414B" w14:paraId="108D0865" w14:textId="77777777">
            <w:pPr>
              <w:pStyle w:val="BCIBodyCopy"/>
              <w:spacing w:before="40" w:after="40"/>
              <w:rPr>
                <w:rFonts w:cs="Arial"/>
                <w:b/>
                <w:bCs/>
                <w:color w:val="404040" w:themeColor="text1" w:themeTint="BF"/>
                <w:sz w:val="20"/>
                <w:szCs w:val="20"/>
              </w:rPr>
            </w:pPr>
            <w:r w:rsidRPr="00003C44">
              <w:rPr>
                <w:rFonts w:cs="Arial"/>
                <w:b/>
                <w:bCs/>
                <w:color w:val="404040" w:themeColor="text1" w:themeTint="BF"/>
                <w:sz w:val="20"/>
                <w:szCs w:val="20"/>
              </w:rPr>
              <w:t>Core</w:t>
            </w:r>
          </w:p>
          <w:p w:rsidRPr="00003C44" w:rsidR="0084414B" w:rsidP="0084414B" w:rsidRDefault="0084414B" w14:paraId="0D87CC68" w14:textId="77777777">
            <w:pPr>
              <w:pStyle w:val="BCIBodyCopy"/>
              <w:spacing w:before="40" w:after="40"/>
              <w:rPr>
                <w:rFonts w:cs="Arial"/>
                <w:color w:val="404040" w:themeColor="text1" w:themeTint="BF"/>
                <w:sz w:val="20"/>
                <w:szCs w:val="20"/>
              </w:rPr>
            </w:pPr>
            <w:r w:rsidRPr="00003C44">
              <w:rPr>
                <w:rFonts w:cs="Arial"/>
                <w:b/>
                <w:bCs/>
                <w:color w:val="404040" w:themeColor="text1" w:themeTint="BF"/>
                <w:sz w:val="20"/>
                <w:szCs w:val="20"/>
              </w:rPr>
              <w:t>6.19.1</w:t>
            </w:r>
            <w:r w:rsidRPr="00003C44">
              <w:rPr>
                <w:rFonts w:cs="Arial"/>
                <w:color w:val="404040" w:themeColor="text1" w:themeTint="BF"/>
                <w:sz w:val="20"/>
                <w:szCs w:val="20"/>
              </w:rPr>
              <w:t xml:space="preserve"> Use of corporal punishment, mental or physical coercion, sexual harassment or physical or verbal abuse or harassment of any kind, is prohibited.</w:t>
            </w:r>
          </w:p>
        </w:tc>
        <w:tc>
          <w:tcPr>
            <w:tcW w:w="2977" w:type="dxa"/>
            <w:shd w:val="clear" w:color="auto" w:fill="auto"/>
          </w:tcPr>
          <w:sdt>
            <w:sdtPr>
              <w:rPr>
                <w:rStyle w:val="Style2"/>
              </w:rPr>
              <w:alias w:val="Indicator Grading"/>
              <w:tag w:val="Indicator Grading"/>
              <w:id w:val="-1122994515"/>
              <w:placeholder>
                <w:docPart w:val="FF2D544DD52343CCB0F135FDB9A5555E"/>
              </w:placeholder>
              <w15:color w:val="000000"/>
              <w:dropDownList>
                <w:listItem w:displayText="Select grading" w:value="Select grading"/>
                <w:listItem w:displayText="Compliant" w:value="Compliant"/>
                <w:listItem w:displayText="Compliant with Observation" w:value="Compliant with Observation"/>
                <w:listItem w:displayText="Incidental" w:value="Incidental"/>
                <w:listItem w:displayText="Systemic" w:value="Systemic"/>
              </w:dropDownList>
            </w:sdtPr>
            <w:sdtEndPr>
              <w:rPr>
                <w:rStyle w:val="DefaultParagraphFont"/>
                <w:rFonts w:ascii="Gibson" w:hAnsi="Gibson"/>
                <w:color w:val="767676"/>
                <w:sz w:val="21"/>
              </w:rPr>
            </w:sdtEndPr>
            <w:sdtContent>
              <w:p w:rsidR="00B96555" w:rsidP="00B96555" w:rsidRDefault="00B96555" w14:paraId="1AA81533" w14:textId="77777777">
                <w:r>
                  <w:rPr>
                    <w:rStyle w:val="Style2"/>
                  </w:rPr>
                  <w:t>Select grading</w:t>
                </w:r>
              </w:p>
            </w:sdtContent>
          </w:sdt>
          <w:p w:rsidRPr="005D43F0" w:rsidR="00B96555" w:rsidP="00B96555" w:rsidRDefault="00B96555" w14:paraId="3D41FC86" w14:textId="77777777">
            <w:pPr>
              <w:rPr>
                <w:rFonts w:ascii="Arial" w:hAnsi="Arial" w:cs="Arial"/>
              </w:rPr>
            </w:pPr>
          </w:p>
          <w:p w:rsidRPr="00003C44" w:rsidR="0084414B" w:rsidP="0084414B" w:rsidRDefault="0084414B" w14:paraId="17E9B4EA" w14:textId="7DBD38A0">
            <w:pPr>
              <w:pStyle w:val="BCIBodyCopy"/>
              <w:spacing w:before="40" w:after="40"/>
              <w:rPr>
                <w:rFonts w:cs="Arial"/>
                <w:color w:val="404040" w:themeColor="text1" w:themeTint="BF"/>
                <w:sz w:val="20"/>
                <w:szCs w:val="20"/>
              </w:rPr>
            </w:pPr>
          </w:p>
        </w:tc>
        <w:tc>
          <w:tcPr>
            <w:tcW w:w="6237" w:type="dxa"/>
            <w:shd w:val="clear" w:color="auto" w:fill="auto"/>
          </w:tcPr>
          <w:p w:rsidRPr="00580AFB" w:rsidR="0084414B" w:rsidP="0084414B" w:rsidRDefault="00DB5DBE" w14:paraId="00AC6CDF" w14:textId="281A6C88">
            <w:pPr>
              <w:pStyle w:val="BCIBodyCopy"/>
              <w:spacing w:before="40" w:after="40"/>
              <w:rPr>
                <w:rFonts w:eastAsia="Times New Roman" w:cs="Arial"/>
                <w:b/>
                <w:i/>
                <w:iCs/>
                <w:color w:val="404040" w:themeColor="text1" w:themeTint="BF"/>
                <w:sz w:val="20"/>
                <w:szCs w:val="20"/>
              </w:rPr>
            </w:pPr>
            <w:r w:rsidRPr="00580AFB">
              <w:rPr>
                <w:rFonts w:eastAsia="Times New Roman" w:cs="Arial"/>
                <w:b/>
                <w:i/>
                <w:iCs/>
                <w:color w:val="404040" w:themeColor="text1" w:themeTint="BF"/>
                <w:sz w:val="20"/>
                <w:szCs w:val="20"/>
              </w:rPr>
              <w:t>Questions to ask Farm Managers:</w:t>
            </w:r>
          </w:p>
          <w:p w:rsidRPr="00580AFB" w:rsidR="00DB5DBE" w:rsidP="00533E2C" w:rsidRDefault="00DB5DBE" w14:paraId="77E6187E" w14:textId="05D1EB1A">
            <w:pPr>
              <w:pStyle w:val="BCIBodyCopy"/>
              <w:numPr>
                <w:ilvl w:val="0"/>
                <w:numId w:val="29"/>
              </w:numPr>
              <w:spacing w:before="40" w:after="40"/>
              <w:rPr>
                <w:rFonts w:cs="Arial"/>
                <w:b/>
                <w:i/>
                <w:iCs/>
                <w:color w:val="404040" w:themeColor="text1" w:themeTint="BF"/>
                <w:sz w:val="20"/>
                <w:szCs w:val="20"/>
              </w:rPr>
            </w:pPr>
            <w:r w:rsidRPr="00580AFB">
              <w:rPr>
                <w:rFonts w:cs="Arial"/>
                <w:b/>
                <w:i/>
                <w:iCs/>
                <w:color w:val="404040" w:themeColor="text1" w:themeTint="BF"/>
                <w:sz w:val="20"/>
                <w:szCs w:val="20"/>
              </w:rPr>
              <w:t>Have you received any complaints from workers about working conditions?</w:t>
            </w:r>
          </w:p>
          <w:p w:rsidRPr="00580AFB" w:rsidR="00580AFB" w:rsidP="00580AFB" w:rsidRDefault="00580AFB" w14:paraId="06DD423F" w14:textId="3DC47C3C">
            <w:pPr>
              <w:pStyle w:val="BCIBodyCopy"/>
              <w:spacing w:before="240" w:after="40"/>
              <w:rPr>
                <w:rFonts w:eastAsia="Times New Roman" w:cs="Arial"/>
                <w:b/>
                <w:bCs/>
                <w:i/>
                <w:iCs/>
                <w:color w:val="404040" w:themeColor="text1" w:themeTint="BF"/>
                <w:sz w:val="20"/>
                <w:szCs w:val="20"/>
                <w:u w:val="single"/>
              </w:rPr>
            </w:pPr>
            <w:r w:rsidRPr="00580AFB">
              <w:rPr>
                <w:rFonts w:eastAsia="Times New Roman" w:cs="Arial"/>
                <w:b/>
                <w:bCs/>
                <w:i/>
                <w:iCs/>
                <w:color w:val="404040" w:themeColor="text1" w:themeTint="BF"/>
                <w:sz w:val="20"/>
                <w:szCs w:val="20"/>
                <w:u w:val="single"/>
              </w:rPr>
              <w:t>Summary of information gathered from questions to Farm Manager:</w:t>
            </w:r>
          </w:p>
          <w:p w:rsidRPr="00580AFB" w:rsidR="00580AFB" w:rsidP="00580AFB" w:rsidRDefault="00580AFB" w14:paraId="71432E9F" w14:textId="77777777">
            <w:pPr>
              <w:pStyle w:val="BCIBodyCopy"/>
              <w:spacing w:before="120" w:after="40"/>
              <w:rPr>
                <w:rFonts w:eastAsia="Times New Roman" w:cs="Arial"/>
                <w:color w:val="404040" w:themeColor="text1" w:themeTint="BF"/>
                <w:sz w:val="20"/>
                <w:szCs w:val="20"/>
              </w:rPr>
            </w:pPr>
            <w:r w:rsidRPr="00580AFB">
              <w:rPr>
                <w:rFonts w:eastAsia="Times New Roman" w:cs="Arial"/>
                <w:color w:val="404040" w:themeColor="text1" w:themeTint="BF"/>
                <w:sz w:val="20"/>
                <w:szCs w:val="20"/>
              </w:rPr>
              <w:fldChar w:fldCharType="begin">
                <w:ffData>
                  <w:name w:val="Text1"/>
                  <w:enabled/>
                  <w:calcOnExit w:val="0"/>
                  <w:textInput/>
                </w:ffData>
              </w:fldChar>
            </w:r>
            <w:r w:rsidRPr="00580AFB">
              <w:rPr>
                <w:rFonts w:eastAsia="Times New Roman" w:cs="Arial"/>
                <w:color w:val="404040" w:themeColor="text1" w:themeTint="BF"/>
                <w:sz w:val="20"/>
                <w:szCs w:val="20"/>
              </w:rPr>
              <w:instrText xml:space="preserve"> FORMTEXT </w:instrText>
            </w:r>
            <w:r w:rsidRPr="00580AFB">
              <w:rPr>
                <w:rFonts w:eastAsia="Times New Roman" w:cs="Arial"/>
                <w:color w:val="404040" w:themeColor="text1" w:themeTint="BF"/>
                <w:sz w:val="20"/>
                <w:szCs w:val="20"/>
              </w:rPr>
            </w:r>
            <w:r w:rsidRPr="00580AFB">
              <w:rPr>
                <w:rFonts w:eastAsia="Times New Roman" w:cs="Arial"/>
                <w:color w:val="404040" w:themeColor="text1" w:themeTint="BF"/>
                <w:sz w:val="20"/>
                <w:szCs w:val="20"/>
              </w:rPr>
              <w:fldChar w:fldCharType="separate"/>
            </w:r>
            <w:r w:rsidRPr="00580AFB">
              <w:rPr>
                <w:rFonts w:eastAsia="Times New Roman" w:cs="Arial"/>
                <w:color w:val="404040" w:themeColor="text1" w:themeTint="BF"/>
                <w:sz w:val="20"/>
                <w:szCs w:val="20"/>
              </w:rPr>
              <w:t> </w:t>
            </w:r>
            <w:r w:rsidRPr="00580AFB">
              <w:rPr>
                <w:rFonts w:eastAsia="Times New Roman" w:cs="Arial"/>
                <w:color w:val="404040" w:themeColor="text1" w:themeTint="BF"/>
                <w:sz w:val="20"/>
                <w:szCs w:val="20"/>
              </w:rPr>
              <w:t> </w:t>
            </w:r>
            <w:r w:rsidRPr="00580AFB">
              <w:rPr>
                <w:rFonts w:eastAsia="Times New Roman" w:cs="Arial"/>
                <w:color w:val="404040" w:themeColor="text1" w:themeTint="BF"/>
                <w:sz w:val="20"/>
                <w:szCs w:val="20"/>
              </w:rPr>
              <w:t> </w:t>
            </w:r>
            <w:r w:rsidRPr="00580AFB">
              <w:rPr>
                <w:rFonts w:eastAsia="Times New Roman" w:cs="Arial"/>
                <w:color w:val="404040" w:themeColor="text1" w:themeTint="BF"/>
                <w:sz w:val="20"/>
                <w:szCs w:val="20"/>
              </w:rPr>
              <w:t> </w:t>
            </w:r>
            <w:r w:rsidRPr="00580AFB">
              <w:rPr>
                <w:rFonts w:eastAsia="Times New Roman" w:cs="Arial"/>
                <w:color w:val="404040" w:themeColor="text1" w:themeTint="BF"/>
                <w:sz w:val="20"/>
                <w:szCs w:val="20"/>
              </w:rPr>
              <w:t> </w:t>
            </w:r>
            <w:r w:rsidRPr="00580AFB">
              <w:rPr>
                <w:rFonts w:eastAsia="Times New Roman" w:cs="Arial"/>
                <w:color w:val="404040" w:themeColor="text1" w:themeTint="BF"/>
                <w:sz w:val="20"/>
                <w:szCs w:val="20"/>
              </w:rPr>
              <w:fldChar w:fldCharType="end"/>
            </w:r>
          </w:p>
          <w:p w:rsidRPr="00580AFB" w:rsidR="00533E2C" w:rsidRDefault="00533E2C" w14:paraId="3F5267EA" w14:textId="67621C11">
            <w:pPr>
              <w:pStyle w:val="BCIBodyCopy"/>
              <w:spacing w:before="40" w:after="40"/>
              <w:rPr>
                <w:rFonts w:cs="Arial"/>
                <w:b/>
                <w:i/>
                <w:iCs/>
                <w:color w:val="404040" w:themeColor="text1" w:themeTint="BF"/>
                <w:sz w:val="20"/>
                <w:szCs w:val="20"/>
              </w:rPr>
            </w:pPr>
            <w:r w:rsidRPr="00580AFB">
              <w:rPr>
                <w:rFonts w:cs="Arial"/>
                <w:b/>
                <w:i/>
                <w:iCs/>
                <w:color w:val="404040" w:themeColor="text1" w:themeTint="BF"/>
                <w:sz w:val="20"/>
                <w:szCs w:val="20"/>
              </w:rPr>
              <w:t>Questions to ask workers:</w:t>
            </w:r>
          </w:p>
          <w:p w:rsidRPr="00580AFB" w:rsidR="00580AFB" w:rsidP="00580AFB" w:rsidRDefault="000B21B7" w14:paraId="2C405886" w14:textId="15909D81">
            <w:pPr>
              <w:pStyle w:val="BCIBodyCopy"/>
              <w:numPr>
                <w:ilvl w:val="0"/>
                <w:numId w:val="30"/>
              </w:numPr>
              <w:spacing w:before="40" w:after="40"/>
              <w:rPr>
                <w:rFonts w:cs="Arial"/>
                <w:color w:val="404040" w:themeColor="text1" w:themeTint="BF"/>
                <w:sz w:val="20"/>
                <w:szCs w:val="20"/>
              </w:rPr>
            </w:pPr>
            <w:r w:rsidRPr="00580AFB">
              <w:rPr>
                <w:rFonts w:cs="Arial"/>
                <w:b/>
                <w:i/>
                <w:iCs/>
                <w:color w:val="404040" w:themeColor="text1" w:themeTint="BF"/>
                <w:sz w:val="20"/>
                <w:szCs w:val="20"/>
              </w:rPr>
              <w:t>How can</w:t>
            </w:r>
            <w:r w:rsidRPr="00580AFB" w:rsidR="00533E2C">
              <w:rPr>
                <w:rFonts w:cs="Arial"/>
                <w:b/>
                <w:i/>
                <w:iCs/>
                <w:color w:val="404040" w:themeColor="text1" w:themeTint="BF"/>
                <w:sz w:val="20"/>
                <w:szCs w:val="20"/>
              </w:rPr>
              <w:t xml:space="preserve"> you</w:t>
            </w:r>
            <w:r w:rsidRPr="00580AFB">
              <w:rPr>
                <w:rFonts w:cs="Arial"/>
                <w:b/>
                <w:i/>
                <w:iCs/>
                <w:color w:val="404040" w:themeColor="text1" w:themeTint="BF"/>
                <w:sz w:val="20"/>
                <w:szCs w:val="20"/>
              </w:rPr>
              <w:t xml:space="preserve"> raise complaints </w:t>
            </w:r>
            <w:r w:rsidRPr="00580AFB" w:rsidR="00533E2C">
              <w:rPr>
                <w:rFonts w:cs="Arial"/>
                <w:b/>
                <w:i/>
                <w:iCs/>
                <w:color w:val="404040" w:themeColor="text1" w:themeTint="BF"/>
                <w:sz w:val="20"/>
                <w:szCs w:val="20"/>
              </w:rPr>
              <w:t>if there is an issue with the</w:t>
            </w:r>
            <w:r w:rsidRPr="00580AFB">
              <w:rPr>
                <w:rFonts w:cs="Arial"/>
                <w:b/>
                <w:i/>
                <w:iCs/>
                <w:color w:val="404040" w:themeColor="text1" w:themeTint="BF"/>
                <w:sz w:val="20"/>
                <w:szCs w:val="20"/>
              </w:rPr>
              <w:t xml:space="preserve"> farmer or</w:t>
            </w:r>
            <w:r w:rsidRPr="00580AFB" w:rsidR="001C3DCA">
              <w:rPr>
                <w:rFonts w:cs="Arial"/>
                <w:b/>
                <w:i/>
                <w:iCs/>
                <w:color w:val="404040" w:themeColor="text1" w:themeTint="BF"/>
                <w:sz w:val="20"/>
                <w:szCs w:val="20"/>
              </w:rPr>
              <w:t xml:space="preserve"> the person who helped you get this job</w:t>
            </w:r>
            <w:r w:rsidRPr="00580AFB" w:rsidR="008949BB">
              <w:rPr>
                <w:rFonts w:cs="Arial"/>
                <w:b/>
                <w:i/>
                <w:iCs/>
                <w:color w:val="404040" w:themeColor="text1" w:themeTint="BF"/>
                <w:sz w:val="20"/>
                <w:szCs w:val="20"/>
              </w:rPr>
              <w:t xml:space="preserve"> (</w:t>
            </w:r>
            <w:r w:rsidR="00580AFB">
              <w:rPr>
                <w:rFonts w:cs="Arial"/>
                <w:b/>
                <w:i/>
                <w:iCs/>
                <w:color w:val="404040" w:themeColor="text1" w:themeTint="BF"/>
                <w:sz w:val="20"/>
                <w:szCs w:val="20"/>
              </w:rPr>
              <w:t xml:space="preserve">e.g. </w:t>
            </w:r>
            <w:r w:rsidRPr="00580AFB" w:rsidR="008949BB">
              <w:rPr>
                <w:rFonts w:cs="Arial"/>
                <w:b/>
                <w:i/>
                <w:iCs/>
                <w:color w:val="404040" w:themeColor="text1" w:themeTint="BF"/>
                <w:sz w:val="20"/>
                <w:szCs w:val="20"/>
              </w:rPr>
              <w:t>labour broker)</w:t>
            </w:r>
            <w:r w:rsidRPr="00580AFB">
              <w:rPr>
                <w:rFonts w:cs="Arial"/>
                <w:b/>
                <w:i/>
                <w:iCs/>
                <w:color w:val="404040" w:themeColor="text1" w:themeTint="BF"/>
                <w:sz w:val="20"/>
                <w:szCs w:val="20"/>
              </w:rPr>
              <w:t>?</w:t>
            </w:r>
            <w:r w:rsidRPr="00580AFB">
              <w:rPr>
                <w:rFonts w:cs="Arial"/>
                <w:color w:val="404040" w:themeColor="text1" w:themeTint="BF"/>
                <w:sz w:val="20"/>
                <w:szCs w:val="20"/>
              </w:rPr>
              <w:t xml:space="preserve"> </w:t>
            </w:r>
          </w:p>
          <w:p w:rsidRPr="00580AFB" w:rsidR="00580AFB" w:rsidP="00580AFB" w:rsidRDefault="00580AFB" w14:paraId="09F44D69" w14:textId="77777777">
            <w:pPr>
              <w:pStyle w:val="BCIBodyCopy"/>
              <w:spacing w:before="240" w:after="40"/>
              <w:rPr>
                <w:rFonts w:eastAsia="Times New Roman" w:cs="Arial"/>
                <w:b/>
                <w:bCs/>
                <w:i/>
                <w:iCs/>
                <w:color w:val="404040" w:themeColor="text1" w:themeTint="BF"/>
                <w:sz w:val="20"/>
                <w:szCs w:val="20"/>
                <w:u w:val="single"/>
              </w:rPr>
            </w:pPr>
            <w:r w:rsidRPr="00580AFB">
              <w:rPr>
                <w:rFonts w:eastAsia="Times New Roman" w:cs="Arial"/>
                <w:b/>
                <w:bCs/>
                <w:i/>
                <w:iCs/>
                <w:color w:val="404040" w:themeColor="text1" w:themeTint="BF"/>
                <w:sz w:val="20"/>
                <w:szCs w:val="20"/>
                <w:u w:val="single"/>
              </w:rPr>
              <w:t>Summary of information gathered from questions to workers:</w:t>
            </w:r>
          </w:p>
          <w:p w:rsidRPr="00580AFB" w:rsidR="00580AFB" w:rsidP="00580AFB" w:rsidRDefault="00580AFB" w14:paraId="7C4A66BE" w14:textId="77777777">
            <w:pPr>
              <w:pStyle w:val="BCIBodyCopy"/>
              <w:spacing w:before="120" w:after="40"/>
              <w:rPr>
                <w:rFonts w:eastAsia="Times New Roman" w:cs="Arial"/>
                <w:color w:val="404040" w:themeColor="text1" w:themeTint="BF"/>
                <w:sz w:val="20"/>
                <w:szCs w:val="20"/>
              </w:rPr>
            </w:pPr>
            <w:r w:rsidRPr="00580AFB">
              <w:rPr>
                <w:rFonts w:eastAsia="Times New Roman" w:cs="Arial"/>
                <w:color w:val="404040" w:themeColor="text1" w:themeTint="BF"/>
                <w:sz w:val="20"/>
                <w:szCs w:val="20"/>
              </w:rPr>
              <w:fldChar w:fldCharType="begin">
                <w:ffData>
                  <w:name w:val="Text1"/>
                  <w:enabled/>
                  <w:calcOnExit w:val="0"/>
                  <w:textInput/>
                </w:ffData>
              </w:fldChar>
            </w:r>
            <w:r w:rsidRPr="00580AFB">
              <w:rPr>
                <w:rFonts w:eastAsia="Times New Roman" w:cs="Arial"/>
                <w:color w:val="404040" w:themeColor="text1" w:themeTint="BF"/>
                <w:sz w:val="20"/>
                <w:szCs w:val="20"/>
              </w:rPr>
              <w:instrText xml:space="preserve"> FORMTEXT </w:instrText>
            </w:r>
            <w:r w:rsidRPr="00580AFB">
              <w:rPr>
                <w:rFonts w:eastAsia="Times New Roman" w:cs="Arial"/>
                <w:color w:val="404040" w:themeColor="text1" w:themeTint="BF"/>
                <w:sz w:val="20"/>
                <w:szCs w:val="20"/>
              </w:rPr>
            </w:r>
            <w:r w:rsidRPr="00580AFB">
              <w:rPr>
                <w:rFonts w:eastAsia="Times New Roman" w:cs="Arial"/>
                <w:color w:val="404040" w:themeColor="text1" w:themeTint="BF"/>
                <w:sz w:val="20"/>
                <w:szCs w:val="20"/>
              </w:rPr>
              <w:fldChar w:fldCharType="separate"/>
            </w:r>
            <w:r w:rsidRPr="00580AFB">
              <w:rPr>
                <w:rFonts w:eastAsia="Times New Roman" w:cs="Arial"/>
                <w:color w:val="404040" w:themeColor="text1" w:themeTint="BF"/>
                <w:sz w:val="20"/>
                <w:szCs w:val="20"/>
              </w:rPr>
              <w:t> </w:t>
            </w:r>
            <w:r w:rsidRPr="00580AFB">
              <w:rPr>
                <w:rFonts w:eastAsia="Times New Roman" w:cs="Arial"/>
                <w:color w:val="404040" w:themeColor="text1" w:themeTint="BF"/>
                <w:sz w:val="20"/>
                <w:szCs w:val="20"/>
              </w:rPr>
              <w:t> </w:t>
            </w:r>
            <w:r w:rsidRPr="00580AFB">
              <w:rPr>
                <w:rFonts w:eastAsia="Times New Roman" w:cs="Arial"/>
                <w:color w:val="404040" w:themeColor="text1" w:themeTint="BF"/>
                <w:sz w:val="20"/>
                <w:szCs w:val="20"/>
              </w:rPr>
              <w:t> </w:t>
            </w:r>
            <w:r w:rsidRPr="00580AFB">
              <w:rPr>
                <w:rFonts w:eastAsia="Times New Roman" w:cs="Arial"/>
                <w:color w:val="404040" w:themeColor="text1" w:themeTint="BF"/>
                <w:sz w:val="20"/>
                <w:szCs w:val="20"/>
              </w:rPr>
              <w:t> </w:t>
            </w:r>
            <w:r w:rsidRPr="00580AFB">
              <w:rPr>
                <w:rFonts w:eastAsia="Times New Roman" w:cs="Arial"/>
                <w:color w:val="404040" w:themeColor="text1" w:themeTint="BF"/>
                <w:sz w:val="20"/>
                <w:szCs w:val="20"/>
              </w:rPr>
              <w:t> </w:t>
            </w:r>
            <w:r w:rsidRPr="00580AFB">
              <w:rPr>
                <w:rFonts w:eastAsia="Times New Roman" w:cs="Arial"/>
                <w:color w:val="404040" w:themeColor="text1" w:themeTint="BF"/>
                <w:sz w:val="20"/>
                <w:szCs w:val="20"/>
              </w:rPr>
              <w:fldChar w:fldCharType="end"/>
            </w:r>
          </w:p>
          <w:p w:rsidRPr="00580AFB" w:rsidR="00580AFB" w:rsidP="00580AFB" w:rsidRDefault="00580AFB" w14:paraId="4D5490AB" w14:textId="77777777">
            <w:pPr>
              <w:pStyle w:val="BCIBodyCopy"/>
              <w:spacing w:before="240" w:after="40"/>
              <w:rPr>
                <w:rFonts w:eastAsia="Times New Roman" w:cs="Arial"/>
                <w:b/>
                <w:bCs/>
                <w:i/>
                <w:iCs/>
                <w:color w:val="404040" w:themeColor="text1" w:themeTint="BF"/>
                <w:sz w:val="20"/>
                <w:szCs w:val="20"/>
                <w:u w:val="single"/>
              </w:rPr>
            </w:pPr>
            <w:r w:rsidRPr="00580AFB">
              <w:rPr>
                <w:rFonts w:eastAsia="Times New Roman" w:cs="Arial"/>
                <w:b/>
                <w:bCs/>
                <w:i/>
                <w:iCs/>
                <w:color w:val="404040" w:themeColor="text1" w:themeTint="BF"/>
                <w:sz w:val="20"/>
                <w:szCs w:val="20"/>
                <w:u w:val="single"/>
              </w:rPr>
              <w:t>Other general observations and summary comments:</w:t>
            </w:r>
          </w:p>
          <w:p w:rsidRPr="00580AFB" w:rsidR="00580AFB" w:rsidP="00580AFB" w:rsidRDefault="00580AFB" w14:paraId="7BCE3F09" w14:textId="403EBD86">
            <w:pPr>
              <w:pStyle w:val="BCIBodyCopy"/>
              <w:spacing w:before="40" w:after="40"/>
              <w:rPr>
                <w:rFonts w:cs="Arial"/>
                <w:color w:val="404040" w:themeColor="text1" w:themeTint="BF"/>
                <w:sz w:val="20"/>
                <w:szCs w:val="20"/>
              </w:rPr>
            </w:pPr>
            <w:r w:rsidRPr="00580AFB">
              <w:rPr>
                <w:rFonts w:eastAsia="Times New Roman" w:cs="Arial"/>
                <w:color w:val="404040" w:themeColor="text1" w:themeTint="BF"/>
                <w:sz w:val="20"/>
                <w:szCs w:val="20"/>
              </w:rPr>
              <w:fldChar w:fldCharType="begin">
                <w:ffData>
                  <w:name w:val="Text1"/>
                  <w:enabled/>
                  <w:calcOnExit w:val="0"/>
                  <w:textInput/>
                </w:ffData>
              </w:fldChar>
            </w:r>
            <w:r w:rsidRPr="00580AFB">
              <w:rPr>
                <w:rFonts w:eastAsia="Times New Roman" w:cs="Arial"/>
                <w:color w:val="404040" w:themeColor="text1" w:themeTint="BF"/>
                <w:sz w:val="20"/>
                <w:szCs w:val="20"/>
              </w:rPr>
              <w:instrText xml:space="preserve"> FORMTEXT </w:instrText>
            </w:r>
            <w:r w:rsidRPr="00580AFB">
              <w:rPr>
                <w:rFonts w:eastAsia="Times New Roman" w:cs="Arial"/>
                <w:color w:val="404040" w:themeColor="text1" w:themeTint="BF"/>
                <w:sz w:val="20"/>
                <w:szCs w:val="20"/>
              </w:rPr>
            </w:r>
            <w:r w:rsidRPr="00580AFB">
              <w:rPr>
                <w:rFonts w:eastAsia="Times New Roman" w:cs="Arial"/>
                <w:color w:val="404040" w:themeColor="text1" w:themeTint="BF"/>
                <w:sz w:val="20"/>
                <w:szCs w:val="20"/>
              </w:rPr>
              <w:fldChar w:fldCharType="separate"/>
            </w:r>
            <w:r w:rsidRPr="00580AFB">
              <w:rPr>
                <w:rFonts w:eastAsia="Times New Roman" w:cs="Arial"/>
                <w:color w:val="404040" w:themeColor="text1" w:themeTint="BF"/>
                <w:sz w:val="20"/>
                <w:szCs w:val="20"/>
              </w:rPr>
              <w:t> </w:t>
            </w:r>
            <w:r w:rsidRPr="00580AFB">
              <w:rPr>
                <w:rFonts w:eastAsia="Times New Roman" w:cs="Arial"/>
                <w:color w:val="404040" w:themeColor="text1" w:themeTint="BF"/>
                <w:sz w:val="20"/>
                <w:szCs w:val="20"/>
              </w:rPr>
              <w:t> </w:t>
            </w:r>
            <w:r w:rsidRPr="00580AFB">
              <w:rPr>
                <w:rFonts w:eastAsia="Times New Roman" w:cs="Arial"/>
                <w:color w:val="404040" w:themeColor="text1" w:themeTint="BF"/>
                <w:sz w:val="20"/>
                <w:szCs w:val="20"/>
              </w:rPr>
              <w:t> </w:t>
            </w:r>
            <w:r w:rsidRPr="00580AFB">
              <w:rPr>
                <w:rFonts w:eastAsia="Times New Roman" w:cs="Arial"/>
                <w:color w:val="404040" w:themeColor="text1" w:themeTint="BF"/>
                <w:sz w:val="20"/>
                <w:szCs w:val="20"/>
              </w:rPr>
              <w:t> </w:t>
            </w:r>
            <w:r w:rsidRPr="00580AFB">
              <w:rPr>
                <w:rFonts w:eastAsia="Times New Roman" w:cs="Arial"/>
                <w:color w:val="404040" w:themeColor="text1" w:themeTint="BF"/>
                <w:sz w:val="20"/>
                <w:szCs w:val="20"/>
              </w:rPr>
              <w:t> </w:t>
            </w:r>
            <w:r w:rsidRPr="00580AFB">
              <w:rPr>
                <w:rFonts w:eastAsia="Times New Roman" w:cs="Arial"/>
                <w:color w:val="404040" w:themeColor="text1" w:themeTint="BF"/>
                <w:sz w:val="20"/>
                <w:szCs w:val="20"/>
              </w:rPr>
              <w:fldChar w:fldCharType="end"/>
            </w:r>
          </w:p>
        </w:tc>
      </w:tr>
      <w:tr w:rsidRPr="00003C44" w:rsidR="0084414B" w:rsidTr="00B96555" w14:paraId="34A4D13F" w14:textId="77777777">
        <w:trPr>
          <w:trHeight w:val="1701"/>
        </w:trPr>
        <w:tc>
          <w:tcPr>
            <w:tcW w:w="4531" w:type="dxa"/>
            <w:shd w:val="clear" w:color="auto" w:fill="F2F2F2" w:themeFill="background1" w:themeFillShade="F2"/>
          </w:tcPr>
          <w:p w:rsidRPr="00050F74" w:rsidR="0084414B" w:rsidP="0084414B" w:rsidRDefault="0084414B" w14:paraId="07E46367" w14:textId="77777777">
            <w:pPr>
              <w:pStyle w:val="BCIBodyCopy"/>
              <w:spacing w:before="40" w:after="40"/>
              <w:rPr>
                <w:rFonts w:cs="Arial"/>
                <w:b/>
                <w:color w:val="404040" w:themeColor="text1" w:themeTint="BF"/>
                <w:sz w:val="20"/>
                <w:szCs w:val="20"/>
              </w:rPr>
            </w:pPr>
            <w:r w:rsidRPr="00050F74">
              <w:rPr>
                <w:rFonts w:cs="Arial"/>
                <w:b/>
                <w:color w:val="404040" w:themeColor="text1" w:themeTint="BF"/>
                <w:sz w:val="20"/>
                <w:szCs w:val="20"/>
              </w:rPr>
              <w:lastRenderedPageBreak/>
              <w:t>Core</w:t>
            </w:r>
          </w:p>
          <w:p w:rsidRPr="00003C44" w:rsidR="0084414B" w:rsidP="0084414B" w:rsidRDefault="0084414B" w14:paraId="5FC612EC" w14:textId="77777777">
            <w:pPr>
              <w:pStyle w:val="BCIBodyCopy"/>
              <w:spacing w:before="40" w:after="40"/>
              <w:rPr>
                <w:rFonts w:cs="Arial"/>
                <w:b/>
                <w:bCs/>
                <w:color w:val="404040" w:themeColor="text1" w:themeTint="BF"/>
                <w:sz w:val="20"/>
                <w:szCs w:val="20"/>
              </w:rPr>
            </w:pPr>
            <w:r w:rsidRPr="0035354C">
              <w:rPr>
                <w:rFonts w:cs="Arial"/>
                <w:b/>
                <w:color w:val="404040" w:themeColor="text1" w:themeTint="BF"/>
                <w:sz w:val="20"/>
                <w:szCs w:val="20"/>
              </w:rPr>
              <w:t>6.20.1</w:t>
            </w:r>
            <w:r w:rsidRPr="00050F74">
              <w:rPr>
                <w:rFonts w:cs="Arial"/>
                <w:color w:val="404040" w:themeColor="text1" w:themeTint="BF"/>
                <w:sz w:val="20"/>
                <w:szCs w:val="20"/>
              </w:rPr>
              <w:t xml:space="preserve"> A policy and system for disciplinary measures is available and communicated to workers.</w:t>
            </w:r>
          </w:p>
        </w:tc>
        <w:tc>
          <w:tcPr>
            <w:tcW w:w="2977" w:type="dxa"/>
            <w:shd w:val="clear" w:color="auto" w:fill="FFFFFF" w:themeFill="background1"/>
          </w:tcPr>
          <w:sdt>
            <w:sdtPr>
              <w:rPr>
                <w:rStyle w:val="Style2"/>
              </w:rPr>
              <w:alias w:val="Indicator Grading"/>
              <w:tag w:val="Indicator Grading"/>
              <w:id w:val="1295871551"/>
              <w:placeholder>
                <w:docPart w:val="004B29570E3F41AAAFD5C3DB6A961354"/>
              </w:placeholder>
              <w15:color w:val="000000"/>
              <w:dropDownList>
                <w:listItem w:displayText="Select grading" w:value="Select grading"/>
                <w:listItem w:displayText="Compliant" w:value="Compliant"/>
                <w:listItem w:displayText="Compliant with Observation" w:value="Compliant with Observation"/>
                <w:listItem w:displayText="Incidental" w:value="Incidental"/>
                <w:listItem w:displayText="Systemic" w:value="Systemic"/>
              </w:dropDownList>
            </w:sdtPr>
            <w:sdtEndPr>
              <w:rPr>
                <w:rStyle w:val="DefaultParagraphFont"/>
                <w:rFonts w:ascii="Gibson" w:hAnsi="Gibson"/>
                <w:color w:val="767676"/>
                <w:sz w:val="21"/>
              </w:rPr>
            </w:sdtEndPr>
            <w:sdtContent>
              <w:p w:rsidR="00B96555" w:rsidP="00B96555" w:rsidRDefault="00B96555" w14:paraId="58ADD11E" w14:textId="77777777">
                <w:r>
                  <w:rPr>
                    <w:rStyle w:val="Style2"/>
                  </w:rPr>
                  <w:t>Select grading</w:t>
                </w:r>
              </w:p>
            </w:sdtContent>
          </w:sdt>
          <w:p w:rsidRPr="00AB3CEA" w:rsidR="0084414B" w:rsidP="0084414B" w:rsidRDefault="0084414B" w14:paraId="442C5857" w14:textId="44827DAF">
            <w:pPr>
              <w:pStyle w:val="BCIBodyCopy"/>
              <w:spacing w:before="40" w:after="40"/>
              <w:rPr>
                <w:rFonts w:cs="Arial"/>
                <w:color w:val="404040" w:themeColor="text1" w:themeTint="BF"/>
                <w:sz w:val="20"/>
                <w:szCs w:val="20"/>
              </w:rPr>
            </w:pPr>
          </w:p>
        </w:tc>
        <w:tc>
          <w:tcPr>
            <w:tcW w:w="6237" w:type="dxa"/>
            <w:shd w:val="clear" w:color="auto" w:fill="FFFFFF" w:themeFill="background1"/>
          </w:tcPr>
          <w:p w:rsidRPr="00003C44" w:rsidR="0084414B" w:rsidP="0084414B" w:rsidRDefault="0084414B" w14:paraId="7445CBB5" w14:textId="77777777">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Pr="00003C44" w:rsidR="0084414B" w:rsidTr="00B96555" w14:paraId="699E6F80" w14:textId="77777777">
        <w:trPr>
          <w:trHeight w:val="1701"/>
        </w:trPr>
        <w:tc>
          <w:tcPr>
            <w:tcW w:w="4531" w:type="dxa"/>
            <w:shd w:val="clear" w:color="auto" w:fill="F2F2F2" w:themeFill="background1" w:themeFillShade="F2"/>
          </w:tcPr>
          <w:p w:rsidRPr="00050F74" w:rsidR="0084414B" w:rsidP="0084414B" w:rsidRDefault="0084414B" w14:paraId="31FC2658" w14:textId="77777777">
            <w:pPr>
              <w:pStyle w:val="BCIBodyCopy"/>
              <w:spacing w:before="40" w:after="40"/>
              <w:rPr>
                <w:rFonts w:cs="Arial"/>
                <w:b/>
                <w:color w:val="404040" w:themeColor="text1" w:themeTint="BF"/>
                <w:sz w:val="20"/>
                <w:szCs w:val="20"/>
              </w:rPr>
            </w:pPr>
            <w:r w:rsidRPr="00050F74">
              <w:rPr>
                <w:rFonts w:cs="Arial"/>
                <w:b/>
                <w:color w:val="404040" w:themeColor="text1" w:themeTint="BF"/>
                <w:sz w:val="20"/>
                <w:szCs w:val="20"/>
              </w:rPr>
              <w:t>Core</w:t>
            </w:r>
          </w:p>
          <w:p w:rsidRPr="00003C44" w:rsidR="0084414B" w:rsidP="0084414B" w:rsidRDefault="0084414B" w14:paraId="3157CA3F" w14:textId="77777777">
            <w:pPr>
              <w:pStyle w:val="BCIBodyCopy"/>
              <w:spacing w:before="40" w:after="40"/>
              <w:rPr>
                <w:rFonts w:cs="Arial"/>
                <w:b/>
                <w:bCs/>
                <w:color w:val="404040" w:themeColor="text1" w:themeTint="BF"/>
                <w:sz w:val="20"/>
                <w:szCs w:val="20"/>
              </w:rPr>
            </w:pPr>
            <w:r w:rsidRPr="0035354C">
              <w:rPr>
                <w:rFonts w:cs="Arial"/>
                <w:b/>
                <w:color w:val="404040" w:themeColor="text1" w:themeTint="BF"/>
                <w:sz w:val="20"/>
                <w:szCs w:val="20"/>
              </w:rPr>
              <w:t>6.20.2</w:t>
            </w:r>
            <w:r w:rsidRPr="00050F74">
              <w:rPr>
                <w:rFonts w:cs="Arial"/>
                <w:color w:val="404040" w:themeColor="text1" w:themeTint="BF"/>
                <w:sz w:val="20"/>
                <w:szCs w:val="20"/>
              </w:rPr>
              <w:t xml:space="preserve"> Any disciplinary actions are proportionate to the conduct in question and the system in place include fair warning principles.</w:t>
            </w:r>
          </w:p>
        </w:tc>
        <w:tc>
          <w:tcPr>
            <w:tcW w:w="2977" w:type="dxa"/>
            <w:shd w:val="clear" w:color="auto" w:fill="FFFFFF" w:themeFill="background1"/>
          </w:tcPr>
          <w:sdt>
            <w:sdtPr>
              <w:rPr>
                <w:rStyle w:val="Style2"/>
              </w:rPr>
              <w:alias w:val="Indicator Grading"/>
              <w:tag w:val="Indicator Grading"/>
              <w:id w:val="-1749264312"/>
              <w:placeholder>
                <w:docPart w:val="9284AB5D265F4C5D81E3F32A6AE377E9"/>
              </w:placeholder>
              <w15:color w:val="000000"/>
              <w:dropDownList>
                <w:listItem w:displayText="Select grading" w:value="Select grading"/>
                <w:listItem w:displayText="Compliant" w:value="Compliant"/>
                <w:listItem w:displayText="Compliant with Observation" w:value="Compliant with Observation"/>
                <w:listItem w:displayText="Incidental" w:value="Incidental"/>
                <w:listItem w:displayText="Systemic" w:value="Systemic"/>
              </w:dropDownList>
            </w:sdtPr>
            <w:sdtEndPr>
              <w:rPr>
                <w:rStyle w:val="DefaultParagraphFont"/>
                <w:rFonts w:ascii="Gibson" w:hAnsi="Gibson"/>
                <w:color w:val="767676"/>
                <w:sz w:val="21"/>
              </w:rPr>
            </w:sdtEndPr>
            <w:sdtContent>
              <w:p w:rsidR="00B96555" w:rsidP="00B96555" w:rsidRDefault="00B96555" w14:paraId="034D63EB" w14:textId="77777777">
                <w:r>
                  <w:rPr>
                    <w:rStyle w:val="Style2"/>
                  </w:rPr>
                  <w:t>Select grading</w:t>
                </w:r>
              </w:p>
            </w:sdtContent>
          </w:sdt>
          <w:p w:rsidRPr="00AB3CEA" w:rsidR="0084414B" w:rsidP="0084414B" w:rsidRDefault="0084414B" w14:paraId="5A8781E8" w14:textId="5D1C6D6D">
            <w:pPr>
              <w:pStyle w:val="BCIBodyCopy"/>
              <w:spacing w:before="40" w:after="40"/>
              <w:rPr>
                <w:rFonts w:cs="Arial"/>
                <w:color w:val="404040" w:themeColor="text1" w:themeTint="BF"/>
                <w:sz w:val="20"/>
                <w:szCs w:val="20"/>
              </w:rPr>
            </w:pPr>
          </w:p>
        </w:tc>
        <w:tc>
          <w:tcPr>
            <w:tcW w:w="6237" w:type="dxa"/>
            <w:shd w:val="clear" w:color="auto" w:fill="FFFFFF" w:themeFill="background1"/>
          </w:tcPr>
          <w:p w:rsidRPr="00003C44" w:rsidR="0084414B" w:rsidP="0084414B" w:rsidRDefault="0084414B" w14:paraId="1B8F7594" w14:textId="77777777">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bl>
    <w:p w:rsidRPr="00D139A5" w:rsidR="00D139A5" w:rsidP="00D139A5" w:rsidRDefault="00D139A5" w14:paraId="7E287F4D" w14:textId="77777777"/>
    <w:p w:rsidR="00D139A5" w:rsidP="00D139A5" w:rsidRDefault="00D139A5" w14:paraId="72A8AC33" w14:textId="77777777"/>
    <w:p w:rsidR="00D139A5" w:rsidP="00D139A5" w:rsidRDefault="00D139A5" w14:paraId="4BE30ADA" w14:textId="77777777">
      <w:pPr>
        <w:tabs>
          <w:tab w:val="left" w:pos="3651"/>
        </w:tabs>
        <w:sectPr w:rsidR="00D139A5" w:rsidSect="00C3590A">
          <w:headerReference w:type="default" r:id="rId25"/>
          <w:pgSz w:w="16840" w:h="11900" w:orient="landscape"/>
          <w:pgMar w:top="1800" w:right="1843" w:bottom="680" w:left="1440" w:header="708" w:footer="357" w:gutter="0"/>
          <w:cols w:space="708"/>
          <w:formProt w:val="0"/>
          <w:docGrid w:linePitch="326"/>
        </w:sectPr>
      </w:pPr>
    </w:p>
    <w:p w:rsidR="00D139A5" w:rsidP="00D139A5" w:rsidRDefault="00D139A5" w14:paraId="60241D71" w14:textId="77777777">
      <w:pPr>
        <w:pStyle w:val="Heading1"/>
      </w:pPr>
      <w:r>
        <w:lastRenderedPageBreak/>
        <w:t>P7: Management System</w:t>
      </w:r>
    </w:p>
    <w:tbl>
      <w:tblPr>
        <w:tblStyle w:val="TableGrid"/>
        <w:tblW w:w="13745" w:type="dxa"/>
        <w:tblLayout w:type="fixed"/>
        <w:tblLook w:val="04A0" w:firstRow="1" w:lastRow="0" w:firstColumn="1" w:lastColumn="0" w:noHBand="0" w:noVBand="1"/>
      </w:tblPr>
      <w:tblGrid>
        <w:gridCol w:w="4531"/>
        <w:gridCol w:w="2977"/>
        <w:gridCol w:w="6237"/>
      </w:tblGrid>
      <w:tr w:rsidR="00E93973" w:rsidTr="005C4B47" w14:paraId="16C11CD1" w14:textId="77777777">
        <w:trPr>
          <w:trHeight w:val="274"/>
          <w:tblHeader/>
        </w:trPr>
        <w:tc>
          <w:tcPr>
            <w:tcW w:w="4531" w:type="dxa"/>
            <w:shd w:val="clear" w:color="auto" w:fill="C5E0B3" w:themeFill="accent6" w:themeFillTint="66"/>
            <w:vAlign w:val="center"/>
          </w:tcPr>
          <w:p w:rsidRPr="00530A94" w:rsidR="00E93973" w:rsidP="00B15E1B" w:rsidRDefault="00E93973" w14:paraId="648A667E" w14:textId="77777777">
            <w:pPr>
              <w:pStyle w:val="BCIBodyCopy"/>
              <w:spacing w:before="40" w:after="40"/>
              <w:rPr>
                <w:b/>
                <w:sz w:val="20"/>
              </w:rPr>
            </w:pPr>
            <w:r w:rsidRPr="00530A94">
              <w:rPr>
                <w:b/>
                <w:sz w:val="20"/>
              </w:rPr>
              <w:t>Indicator</w:t>
            </w:r>
          </w:p>
        </w:tc>
        <w:tc>
          <w:tcPr>
            <w:tcW w:w="2977" w:type="dxa"/>
            <w:shd w:val="clear" w:color="auto" w:fill="C5E0B3" w:themeFill="accent6" w:themeFillTint="66"/>
            <w:vAlign w:val="center"/>
          </w:tcPr>
          <w:p w:rsidRPr="00530A94" w:rsidR="00E93973" w:rsidP="00B15E1B" w:rsidRDefault="00E93973" w14:paraId="2C8AE5F0" w14:textId="77777777">
            <w:pPr>
              <w:pStyle w:val="BCIBodyCopy"/>
              <w:spacing w:before="40" w:after="40"/>
              <w:rPr>
                <w:b/>
                <w:sz w:val="20"/>
              </w:rPr>
            </w:pPr>
            <w:r>
              <w:rPr>
                <w:b/>
                <w:sz w:val="20"/>
              </w:rPr>
              <w:t>Grading</w:t>
            </w:r>
          </w:p>
        </w:tc>
        <w:tc>
          <w:tcPr>
            <w:tcW w:w="6237" w:type="dxa"/>
            <w:shd w:val="clear" w:color="auto" w:fill="C5E0B3" w:themeFill="accent6" w:themeFillTint="66"/>
          </w:tcPr>
          <w:p w:rsidR="00E93973" w:rsidP="00B15E1B" w:rsidRDefault="00E93973" w14:paraId="67A3ECD2" w14:textId="77777777">
            <w:pPr>
              <w:pStyle w:val="BCIBodyCopy"/>
              <w:spacing w:before="40" w:after="40"/>
              <w:rPr>
                <w:b/>
                <w:sz w:val="20"/>
              </w:rPr>
            </w:pPr>
            <w:r>
              <w:rPr>
                <w:b/>
                <w:sz w:val="20"/>
              </w:rPr>
              <w:t>Specific Evidence / Comments</w:t>
            </w:r>
          </w:p>
        </w:tc>
      </w:tr>
      <w:tr w:rsidR="00E11DB3" w:rsidTr="00947714" w14:paraId="30F96F8E" w14:textId="77777777">
        <w:trPr>
          <w:trHeight w:val="1701"/>
        </w:trPr>
        <w:tc>
          <w:tcPr>
            <w:tcW w:w="4531" w:type="dxa"/>
            <w:shd w:val="clear" w:color="auto" w:fill="F2F2F2" w:themeFill="background1" w:themeFillShade="F2"/>
          </w:tcPr>
          <w:p w:rsidRPr="00BE588F" w:rsidR="00E11DB3" w:rsidP="00E11DB3" w:rsidRDefault="00E11DB3" w14:paraId="097B4051" w14:textId="77777777">
            <w:pPr>
              <w:pStyle w:val="BCIBodyCopy"/>
              <w:spacing w:before="40" w:after="40"/>
              <w:rPr>
                <w:rFonts w:cs="Arial"/>
                <w:b/>
                <w:bCs/>
                <w:color w:val="404040" w:themeColor="text1" w:themeTint="BF"/>
                <w:sz w:val="20"/>
                <w:szCs w:val="20"/>
              </w:rPr>
            </w:pPr>
            <w:r w:rsidRPr="00BE588F">
              <w:rPr>
                <w:rFonts w:cs="Arial"/>
                <w:b/>
                <w:bCs/>
                <w:color w:val="404040" w:themeColor="text1" w:themeTint="BF"/>
                <w:sz w:val="20"/>
                <w:szCs w:val="20"/>
              </w:rPr>
              <w:t>Core</w:t>
            </w:r>
          </w:p>
          <w:p w:rsidRPr="00BE588F" w:rsidR="00E11DB3" w:rsidP="00E11DB3" w:rsidRDefault="00E11DB3" w14:paraId="585F145A" w14:textId="77777777">
            <w:pPr>
              <w:pStyle w:val="BCIBodyCopy"/>
              <w:spacing w:before="40" w:after="40"/>
              <w:rPr>
                <w:rFonts w:cs="Arial"/>
                <w:b/>
                <w:bCs/>
                <w:i/>
                <w:color w:val="404040" w:themeColor="text1" w:themeTint="BF"/>
                <w:sz w:val="20"/>
                <w:szCs w:val="20"/>
              </w:rPr>
            </w:pPr>
            <w:r w:rsidRPr="00BE588F">
              <w:rPr>
                <w:rFonts w:cs="Arial"/>
                <w:b/>
                <w:bCs/>
                <w:color w:val="404040" w:themeColor="text1" w:themeTint="BF"/>
                <w:sz w:val="20"/>
                <w:szCs w:val="20"/>
              </w:rPr>
              <w:t>7.1.1</w:t>
            </w:r>
            <w:r w:rsidRPr="00BE588F">
              <w:rPr>
                <w:rFonts w:cs="Arial"/>
                <w:color w:val="404040" w:themeColor="text1" w:themeTint="BF"/>
                <w:sz w:val="20"/>
                <w:szCs w:val="20"/>
              </w:rPr>
              <w:t xml:space="preserve"> A Continuous Improvement Plan is available, </w:t>
            </w:r>
            <w:r w:rsidRPr="00B92270">
              <w:rPr>
                <w:rFonts w:cs="Arial"/>
                <w:color w:val="404040" w:themeColor="text1" w:themeTint="BF"/>
                <w:sz w:val="20"/>
                <w:szCs w:val="20"/>
              </w:rPr>
              <w:t>implemented and monitored according to the applicable BCI Continuous Improvement planning process, and reviewed annually</w:t>
            </w:r>
            <w:r w:rsidRPr="00BE588F">
              <w:rPr>
                <w:rFonts w:cs="Arial"/>
                <w:color w:val="404040" w:themeColor="text1" w:themeTint="BF"/>
                <w:sz w:val="20"/>
                <w:szCs w:val="20"/>
              </w:rPr>
              <w:t>.</w:t>
            </w:r>
          </w:p>
        </w:tc>
        <w:tc>
          <w:tcPr>
            <w:tcW w:w="2977" w:type="dxa"/>
            <w:shd w:val="clear" w:color="auto" w:fill="auto"/>
          </w:tcPr>
          <w:sdt>
            <w:sdtPr>
              <w:rPr>
                <w:rStyle w:val="Style2"/>
              </w:rPr>
              <w:alias w:val="Indicator Grading"/>
              <w:tag w:val="Indicator Grading"/>
              <w:id w:val="-399361743"/>
              <w:placeholder>
                <w:docPart w:val="5DEDAFF7C77F4598A7B3642095D2C2A2"/>
              </w:placeholder>
              <w15:color w:val="000000"/>
              <w:dropDownList>
                <w:listItem w:displayText="Select grading" w:value="Select grading"/>
                <w:listItem w:displayText="Compliant" w:value="Compliant"/>
                <w:listItem w:displayText="Compliant with Observation" w:value="Compliant with Observation"/>
                <w:listItem w:displayText="Incidental" w:value="Incidental"/>
                <w:listItem w:displayText="Systemic" w:value="Systemic"/>
              </w:dropDownList>
            </w:sdtPr>
            <w:sdtEndPr>
              <w:rPr>
                <w:rStyle w:val="DefaultParagraphFont"/>
                <w:rFonts w:ascii="Gibson" w:hAnsi="Gibson"/>
                <w:color w:val="767676"/>
                <w:sz w:val="21"/>
              </w:rPr>
            </w:sdtEndPr>
            <w:sdtContent>
              <w:p w:rsidR="00B96555" w:rsidP="00B96555" w:rsidRDefault="00B96555" w14:paraId="2E42DCC6" w14:textId="77777777">
                <w:r>
                  <w:rPr>
                    <w:rStyle w:val="Style2"/>
                  </w:rPr>
                  <w:t>Select grading</w:t>
                </w:r>
              </w:p>
            </w:sdtContent>
          </w:sdt>
          <w:p w:rsidRPr="00BE588F" w:rsidR="00E11DB3" w:rsidP="00E11DB3" w:rsidRDefault="00E11DB3" w14:paraId="1F3057BE" w14:textId="752A555D">
            <w:pPr>
              <w:pStyle w:val="BCIBodyCopy"/>
              <w:spacing w:before="120" w:after="40"/>
              <w:rPr>
                <w:rFonts w:cs="Arial"/>
                <w:color w:val="404040" w:themeColor="text1" w:themeTint="BF"/>
                <w:sz w:val="20"/>
                <w:szCs w:val="20"/>
              </w:rPr>
            </w:pPr>
          </w:p>
        </w:tc>
        <w:tc>
          <w:tcPr>
            <w:tcW w:w="6237" w:type="dxa"/>
          </w:tcPr>
          <w:p w:rsidRPr="00391ED0" w:rsidR="00E11DB3" w:rsidP="00E11DB3" w:rsidRDefault="00E11DB3" w14:paraId="1CA2EA0B" w14:textId="77777777">
            <w:pPr>
              <w:pStyle w:val="BCIBodyCopy"/>
              <w:spacing w:before="12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E11DB3" w:rsidTr="00947714" w14:paraId="46C79564" w14:textId="77777777">
        <w:trPr>
          <w:trHeight w:val="2268"/>
        </w:trPr>
        <w:tc>
          <w:tcPr>
            <w:tcW w:w="4531" w:type="dxa"/>
            <w:shd w:val="clear" w:color="auto" w:fill="F2F2F2" w:themeFill="background1" w:themeFillShade="F2"/>
          </w:tcPr>
          <w:p w:rsidRPr="00BE588F" w:rsidR="00E11DB3" w:rsidP="00E11DB3" w:rsidRDefault="00E11DB3" w14:paraId="6C395FF8" w14:textId="77777777">
            <w:pPr>
              <w:pStyle w:val="BCIBodyCopy"/>
              <w:spacing w:before="40" w:after="40"/>
              <w:rPr>
                <w:rFonts w:cs="Arial"/>
                <w:b/>
                <w:bCs/>
                <w:color w:val="404040" w:themeColor="text1" w:themeTint="BF"/>
                <w:sz w:val="20"/>
                <w:szCs w:val="20"/>
              </w:rPr>
            </w:pPr>
            <w:r w:rsidRPr="00BE588F">
              <w:rPr>
                <w:rFonts w:cs="Arial"/>
                <w:b/>
                <w:bCs/>
                <w:color w:val="404040" w:themeColor="text1" w:themeTint="BF"/>
                <w:sz w:val="20"/>
                <w:szCs w:val="20"/>
              </w:rPr>
              <w:t>Core</w:t>
            </w:r>
          </w:p>
          <w:p w:rsidR="00E11DB3" w:rsidP="00E11DB3" w:rsidRDefault="00E11DB3" w14:paraId="70238E93" w14:textId="77777777">
            <w:pPr>
              <w:pStyle w:val="BCIBodyCopy"/>
              <w:spacing w:before="40" w:after="40"/>
              <w:rPr>
                <w:rFonts w:cs="Arial"/>
                <w:color w:val="404040" w:themeColor="text1" w:themeTint="BF"/>
                <w:sz w:val="20"/>
                <w:szCs w:val="20"/>
              </w:rPr>
            </w:pPr>
            <w:r w:rsidRPr="00BE588F">
              <w:rPr>
                <w:rFonts w:cs="Arial"/>
                <w:b/>
                <w:bCs/>
                <w:color w:val="404040" w:themeColor="text1" w:themeTint="BF"/>
                <w:sz w:val="20"/>
                <w:szCs w:val="20"/>
              </w:rPr>
              <w:t>7.2.1</w:t>
            </w:r>
            <w:r>
              <w:rPr>
                <w:rFonts w:cs="Arial"/>
                <w:b/>
                <w:bCs/>
                <w:color w:val="404040" w:themeColor="text1" w:themeTint="BF"/>
                <w:sz w:val="20"/>
                <w:szCs w:val="20"/>
              </w:rPr>
              <w:t>*</w:t>
            </w:r>
            <w:r w:rsidRPr="00BE588F">
              <w:rPr>
                <w:rFonts w:cs="Arial"/>
                <w:color w:val="404040" w:themeColor="text1" w:themeTint="BF"/>
                <w:sz w:val="20"/>
                <w:szCs w:val="20"/>
              </w:rPr>
              <w:t xml:space="preserve"> A training plan identifying the key sustainability issues to be addressed for the Producer, the name of training provider(s), scheduling and expected participants is available and implemented.</w:t>
            </w:r>
          </w:p>
          <w:p w:rsidRPr="00BE588F" w:rsidR="00E11DB3" w:rsidP="00E11DB3" w:rsidRDefault="00E11DB3" w14:paraId="1F218362" w14:textId="77777777">
            <w:pPr>
              <w:pStyle w:val="BCIBodyCopy"/>
              <w:spacing w:before="120" w:after="40"/>
              <w:rPr>
                <w:rFonts w:cs="Arial"/>
                <w:color w:val="404040" w:themeColor="text1" w:themeTint="BF"/>
                <w:sz w:val="20"/>
                <w:szCs w:val="20"/>
              </w:rPr>
            </w:pPr>
            <w:r>
              <w:rPr>
                <w:rFonts w:cs="Arial"/>
                <w:i/>
                <w:color w:val="404040" w:themeColor="text1" w:themeTint="BF"/>
                <w:sz w:val="20"/>
                <w:szCs w:val="20"/>
              </w:rPr>
              <w:t>[</w:t>
            </w:r>
            <w:r w:rsidR="00BC61E3">
              <w:rPr>
                <w:rFonts w:cs="Arial"/>
                <w:i/>
                <w:color w:val="404040" w:themeColor="text1" w:themeTint="BF"/>
                <w:sz w:val="20"/>
                <w:szCs w:val="20"/>
              </w:rPr>
              <w:t>*</w:t>
            </w:r>
            <w:r w:rsidRPr="00B46EF4">
              <w:rPr>
                <w:rFonts w:cs="Arial"/>
                <w:i/>
                <w:color w:val="404040" w:themeColor="text1" w:themeTint="BF"/>
                <w:sz w:val="20"/>
                <w:szCs w:val="20"/>
              </w:rPr>
              <w:t xml:space="preserve">Applicable only if the farm has </w:t>
            </w:r>
            <w:r>
              <w:rPr>
                <w:rFonts w:cs="Arial"/>
                <w:i/>
                <w:color w:val="404040" w:themeColor="text1" w:themeTint="BF"/>
                <w:sz w:val="20"/>
                <w:szCs w:val="20"/>
              </w:rPr>
              <w:t>50+</w:t>
            </w:r>
            <w:r w:rsidRPr="00B46EF4">
              <w:rPr>
                <w:rFonts w:cs="Arial"/>
                <w:i/>
                <w:color w:val="404040" w:themeColor="text1" w:themeTint="BF"/>
                <w:sz w:val="20"/>
                <w:szCs w:val="20"/>
              </w:rPr>
              <w:t xml:space="preserve"> workers</w:t>
            </w:r>
            <w:r>
              <w:rPr>
                <w:rFonts w:cs="Arial"/>
                <w:i/>
                <w:color w:val="404040" w:themeColor="text1" w:themeTint="BF"/>
                <w:sz w:val="20"/>
                <w:szCs w:val="20"/>
              </w:rPr>
              <w:t xml:space="preserve">, including </w:t>
            </w:r>
            <w:r w:rsidRPr="00B46EF4">
              <w:rPr>
                <w:rFonts w:cs="Arial"/>
                <w:i/>
                <w:color w:val="404040" w:themeColor="text1" w:themeTint="BF"/>
                <w:sz w:val="20"/>
                <w:szCs w:val="20"/>
              </w:rPr>
              <w:t>permanent, seasonal, migrant, sub-contracte</w:t>
            </w:r>
            <w:r>
              <w:rPr>
                <w:rFonts w:cs="Arial"/>
                <w:i/>
                <w:color w:val="404040" w:themeColor="text1" w:themeTint="BF"/>
                <w:sz w:val="20"/>
                <w:szCs w:val="20"/>
              </w:rPr>
              <w:t>d</w:t>
            </w:r>
            <w:r w:rsidRPr="00B46EF4">
              <w:rPr>
                <w:rFonts w:cs="Arial"/>
                <w:i/>
                <w:color w:val="404040" w:themeColor="text1" w:themeTint="BF"/>
                <w:sz w:val="20"/>
                <w:szCs w:val="20"/>
              </w:rPr>
              <w:t>]</w:t>
            </w:r>
          </w:p>
        </w:tc>
        <w:tc>
          <w:tcPr>
            <w:tcW w:w="2977" w:type="dxa"/>
          </w:tcPr>
          <w:sdt>
            <w:sdtPr>
              <w:rPr>
                <w:rStyle w:val="Style2"/>
              </w:rPr>
              <w:alias w:val="Indicator Grading"/>
              <w:tag w:val="Indicator Grading"/>
              <w:id w:val="1554581440"/>
              <w:placeholder>
                <w:docPart w:val="5E0ED8C963854D3EA9D6368F664246EB"/>
              </w:placeholder>
              <w15:color w:val="000000"/>
              <w:dropDownList>
                <w:listItem w:displayText="Select grading" w:value="Select grading"/>
                <w:listItem w:displayText="Compliant" w:value="Compliant"/>
                <w:listItem w:displayText="Compliant with Observation" w:value="Compliant with Observation"/>
                <w:listItem w:displayText="Incidental" w:value="Incidental"/>
                <w:listItem w:displayText="Systemic" w:value="Systemic"/>
                <w:listItem w:displayText="N/A (less than 50 workers)" w:value="N/A (less than 50 workers)"/>
              </w:dropDownList>
            </w:sdtPr>
            <w:sdtEndPr>
              <w:rPr>
                <w:rStyle w:val="DefaultParagraphFont"/>
                <w:rFonts w:ascii="Gibson" w:hAnsi="Gibson"/>
                <w:color w:val="767676"/>
                <w:sz w:val="21"/>
              </w:rPr>
            </w:sdtEndPr>
            <w:sdtContent>
              <w:p w:rsidR="004D4A9B" w:rsidP="004D4A9B" w:rsidRDefault="004D4A9B" w14:paraId="4F5759A8" w14:textId="77777777">
                <w:r>
                  <w:rPr>
                    <w:rStyle w:val="Style2"/>
                  </w:rPr>
                  <w:t>Select grading</w:t>
                </w:r>
              </w:p>
            </w:sdtContent>
          </w:sdt>
          <w:p w:rsidRPr="00BE588F" w:rsidR="0077676E" w:rsidP="0077676E" w:rsidRDefault="0077676E" w14:paraId="6466EF7C" w14:textId="426F9FEF">
            <w:pPr>
              <w:pStyle w:val="BCIBodyCopy"/>
              <w:spacing w:before="120" w:after="120" w:line="360" w:lineRule="auto"/>
              <w:rPr>
                <w:rFonts w:cs="Arial"/>
                <w:color w:val="404040" w:themeColor="text1" w:themeTint="BF"/>
                <w:sz w:val="20"/>
                <w:szCs w:val="20"/>
              </w:rPr>
            </w:pPr>
          </w:p>
        </w:tc>
        <w:tc>
          <w:tcPr>
            <w:tcW w:w="6237" w:type="dxa"/>
          </w:tcPr>
          <w:p w:rsidRPr="00391ED0" w:rsidR="00E11DB3" w:rsidP="00E11DB3" w:rsidRDefault="00E11DB3" w14:paraId="5BFE531E" w14:textId="77777777">
            <w:pPr>
              <w:pStyle w:val="BCIBodyCopy"/>
              <w:spacing w:before="12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E11DB3" w:rsidTr="00947714" w14:paraId="1DD287CC" w14:textId="77777777">
        <w:trPr>
          <w:trHeight w:val="3402"/>
        </w:trPr>
        <w:tc>
          <w:tcPr>
            <w:tcW w:w="4531" w:type="dxa"/>
            <w:shd w:val="clear" w:color="auto" w:fill="F2F2F2" w:themeFill="background1" w:themeFillShade="F2"/>
          </w:tcPr>
          <w:p w:rsidRPr="00B46EF4" w:rsidR="00E11DB3" w:rsidP="00E11DB3" w:rsidRDefault="00E11DB3" w14:paraId="71BB01F4" w14:textId="77777777">
            <w:pPr>
              <w:pStyle w:val="BCIBodyCopy"/>
              <w:spacing w:before="40" w:after="40"/>
              <w:rPr>
                <w:rFonts w:cs="Arial"/>
                <w:b/>
                <w:bCs/>
                <w:color w:val="404040" w:themeColor="text1" w:themeTint="BF"/>
                <w:sz w:val="20"/>
                <w:szCs w:val="20"/>
              </w:rPr>
            </w:pPr>
            <w:r w:rsidRPr="00B46EF4">
              <w:rPr>
                <w:rFonts w:cs="Arial"/>
                <w:b/>
                <w:bCs/>
                <w:color w:val="404040" w:themeColor="text1" w:themeTint="BF"/>
                <w:sz w:val="20"/>
                <w:szCs w:val="20"/>
              </w:rPr>
              <w:t>Core</w:t>
            </w:r>
          </w:p>
          <w:p w:rsidRPr="00B46EF4" w:rsidR="00E11DB3" w:rsidP="00E11DB3" w:rsidRDefault="00E11DB3" w14:paraId="2E46EBAC" w14:textId="77777777">
            <w:pPr>
              <w:pStyle w:val="BCIBodyCopy"/>
              <w:spacing w:before="40" w:after="40"/>
              <w:rPr>
                <w:rFonts w:cs="Arial"/>
                <w:color w:val="404040" w:themeColor="text1" w:themeTint="BF"/>
                <w:sz w:val="20"/>
                <w:szCs w:val="20"/>
              </w:rPr>
            </w:pPr>
            <w:r w:rsidRPr="00B46EF4">
              <w:rPr>
                <w:rFonts w:cs="Arial"/>
                <w:b/>
                <w:bCs/>
                <w:color w:val="404040" w:themeColor="text1" w:themeTint="BF"/>
                <w:sz w:val="20"/>
                <w:szCs w:val="20"/>
              </w:rPr>
              <w:t>7.2.2</w:t>
            </w:r>
            <w:r>
              <w:rPr>
                <w:rFonts w:cs="Arial"/>
                <w:b/>
                <w:bCs/>
                <w:color w:val="404040" w:themeColor="text1" w:themeTint="BF"/>
                <w:sz w:val="20"/>
                <w:szCs w:val="20"/>
              </w:rPr>
              <w:t>*</w:t>
            </w:r>
            <w:r w:rsidRPr="00B46EF4">
              <w:rPr>
                <w:rFonts w:cs="Arial"/>
                <w:color w:val="404040" w:themeColor="text1" w:themeTint="BF"/>
                <w:sz w:val="20"/>
                <w:szCs w:val="20"/>
              </w:rPr>
              <w:t xml:space="preserve"> Training materials for Better Cotton Initiative farmers and workers are available to cover Better Cotton Initiative Principles and Criteria Core Indicators, with a focus on key sustainability issues in the local context. Best practices (validated locally) related to production are shared with Better Cotton Initiative farmers through appropriate dissemination material in local language.</w:t>
            </w:r>
          </w:p>
          <w:p w:rsidRPr="00BE588F" w:rsidR="00E11DB3" w:rsidP="00E11DB3" w:rsidRDefault="00E11DB3" w14:paraId="71CBED0A" w14:textId="77777777">
            <w:pPr>
              <w:pStyle w:val="BCIBodyCopy"/>
              <w:spacing w:before="120" w:after="40"/>
              <w:rPr>
                <w:rFonts w:cs="Arial"/>
                <w:color w:val="404040" w:themeColor="text1" w:themeTint="BF"/>
                <w:sz w:val="20"/>
                <w:szCs w:val="20"/>
              </w:rPr>
            </w:pPr>
            <w:r>
              <w:rPr>
                <w:rFonts w:cs="Arial"/>
                <w:i/>
                <w:color w:val="404040" w:themeColor="text1" w:themeTint="BF"/>
                <w:sz w:val="20"/>
                <w:szCs w:val="20"/>
              </w:rPr>
              <w:t>[*</w:t>
            </w:r>
            <w:r w:rsidRPr="00B46EF4">
              <w:rPr>
                <w:rFonts w:cs="Arial"/>
                <w:i/>
                <w:color w:val="404040" w:themeColor="text1" w:themeTint="BF"/>
                <w:sz w:val="20"/>
                <w:szCs w:val="20"/>
              </w:rPr>
              <w:t xml:space="preserve">Applicable only if the farm has </w:t>
            </w:r>
            <w:r>
              <w:rPr>
                <w:rFonts w:cs="Arial"/>
                <w:i/>
                <w:color w:val="404040" w:themeColor="text1" w:themeTint="BF"/>
                <w:sz w:val="20"/>
                <w:szCs w:val="20"/>
              </w:rPr>
              <w:t>50+</w:t>
            </w:r>
            <w:r w:rsidRPr="00B46EF4">
              <w:rPr>
                <w:rFonts w:cs="Arial"/>
                <w:i/>
                <w:color w:val="404040" w:themeColor="text1" w:themeTint="BF"/>
                <w:sz w:val="20"/>
                <w:szCs w:val="20"/>
              </w:rPr>
              <w:t xml:space="preserve"> workers</w:t>
            </w:r>
            <w:r>
              <w:rPr>
                <w:rFonts w:cs="Arial"/>
                <w:i/>
                <w:color w:val="404040" w:themeColor="text1" w:themeTint="BF"/>
                <w:sz w:val="20"/>
                <w:szCs w:val="20"/>
              </w:rPr>
              <w:t xml:space="preserve">, including </w:t>
            </w:r>
            <w:r w:rsidRPr="00B46EF4">
              <w:rPr>
                <w:rFonts w:cs="Arial"/>
                <w:i/>
                <w:color w:val="404040" w:themeColor="text1" w:themeTint="BF"/>
                <w:sz w:val="20"/>
                <w:szCs w:val="20"/>
              </w:rPr>
              <w:t>permanent, seasonal, migrant, sub-contracte</w:t>
            </w:r>
            <w:r>
              <w:rPr>
                <w:rFonts w:cs="Arial"/>
                <w:i/>
                <w:color w:val="404040" w:themeColor="text1" w:themeTint="BF"/>
                <w:sz w:val="20"/>
                <w:szCs w:val="20"/>
              </w:rPr>
              <w:t>d</w:t>
            </w:r>
            <w:r w:rsidRPr="00B46EF4">
              <w:rPr>
                <w:rFonts w:cs="Arial"/>
                <w:i/>
                <w:color w:val="404040" w:themeColor="text1" w:themeTint="BF"/>
                <w:sz w:val="20"/>
                <w:szCs w:val="20"/>
              </w:rPr>
              <w:t>]</w:t>
            </w:r>
          </w:p>
        </w:tc>
        <w:tc>
          <w:tcPr>
            <w:tcW w:w="2977" w:type="dxa"/>
          </w:tcPr>
          <w:sdt>
            <w:sdtPr>
              <w:rPr>
                <w:rStyle w:val="Style2"/>
              </w:rPr>
              <w:alias w:val="Indicator Grading"/>
              <w:tag w:val="Indicator Grading"/>
              <w:id w:val="1459228068"/>
              <w:placeholder>
                <w:docPart w:val="CDA4026E926B45F4922970D38F3F5850"/>
              </w:placeholder>
              <w15:color w:val="000000"/>
              <w:dropDownList>
                <w:listItem w:displayText="Select grading" w:value="Select grading"/>
                <w:listItem w:displayText="Compliant" w:value="Compliant"/>
                <w:listItem w:displayText="Compliant with Observation" w:value="Compliant with Observation"/>
                <w:listItem w:displayText="Incidental" w:value="Incidental"/>
                <w:listItem w:displayText="Systemic" w:value="Systemic"/>
                <w:listItem w:displayText="N/A (less than 50 workers)" w:value="N/A (less than 50 workers)"/>
              </w:dropDownList>
            </w:sdtPr>
            <w:sdtEndPr>
              <w:rPr>
                <w:rStyle w:val="DefaultParagraphFont"/>
                <w:rFonts w:ascii="Gibson" w:hAnsi="Gibson"/>
                <w:color w:val="767676"/>
                <w:sz w:val="21"/>
              </w:rPr>
            </w:sdtEndPr>
            <w:sdtContent>
              <w:p w:rsidR="004D4A9B" w:rsidP="004D4A9B" w:rsidRDefault="004D4A9B" w14:paraId="48AE15A1" w14:textId="77777777">
                <w:r>
                  <w:rPr>
                    <w:rStyle w:val="Style2"/>
                  </w:rPr>
                  <w:t>Select grading</w:t>
                </w:r>
              </w:p>
            </w:sdtContent>
          </w:sdt>
          <w:p w:rsidRPr="0077676E" w:rsidR="0077676E" w:rsidP="0077676E" w:rsidRDefault="0077676E" w14:paraId="29432415" w14:textId="05C65C61">
            <w:pPr>
              <w:pStyle w:val="BCIBodyCopy"/>
              <w:spacing w:before="120" w:after="120" w:line="360" w:lineRule="auto"/>
              <w:rPr>
                <w:rFonts w:eastAsia="Times New Roman" w:cs="Arial"/>
                <w:color w:val="404040" w:themeColor="text1" w:themeTint="BF"/>
                <w:sz w:val="20"/>
                <w:szCs w:val="18"/>
              </w:rPr>
            </w:pPr>
          </w:p>
        </w:tc>
        <w:tc>
          <w:tcPr>
            <w:tcW w:w="6237" w:type="dxa"/>
          </w:tcPr>
          <w:p w:rsidRPr="00080B6A" w:rsidR="00E11DB3" w:rsidP="00E11DB3" w:rsidRDefault="00E11DB3" w14:paraId="0FCBF068" w14:textId="77777777">
            <w:pPr>
              <w:pStyle w:val="BCIBodyCopy"/>
              <w:spacing w:before="12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E11DB3" w:rsidTr="000D2CFF" w14:paraId="2ABB3B89" w14:textId="77777777">
        <w:trPr>
          <w:trHeight w:val="239"/>
        </w:trPr>
        <w:tc>
          <w:tcPr>
            <w:tcW w:w="4531" w:type="dxa"/>
            <w:shd w:val="clear" w:color="auto" w:fill="F2F2F2" w:themeFill="background1" w:themeFillShade="F2"/>
          </w:tcPr>
          <w:p w:rsidRPr="00BE588F" w:rsidR="00E11DB3" w:rsidP="00E11DB3" w:rsidRDefault="00E11DB3" w14:paraId="30B0518F" w14:textId="77777777">
            <w:pPr>
              <w:pStyle w:val="BCIBodyCopy"/>
              <w:spacing w:before="40" w:after="40"/>
              <w:rPr>
                <w:rFonts w:cs="Arial"/>
                <w:b/>
                <w:bCs/>
                <w:color w:val="404040" w:themeColor="text1" w:themeTint="BF"/>
                <w:sz w:val="20"/>
                <w:szCs w:val="20"/>
              </w:rPr>
            </w:pPr>
            <w:r w:rsidRPr="00BE588F">
              <w:rPr>
                <w:rFonts w:cs="Arial"/>
                <w:b/>
                <w:bCs/>
                <w:color w:val="404040" w:themeColor="text1" w:themeTint="BF"/>
                <w:sz w:val="20"/>
                <w:szCs w:val="20"/>
              </w:rPr>
              <w:lastRenderedPageBreak/>
              <w:t>Core</w:t>
            </w:r>
          </w:p>
          <w:p w:rsidR="00E11DB3" w:rsidP="00E11DB3" w:rsidRDefault="00E11DB3" w14:paraId="7735BA7B" w14:textId="77777777">
            <w:pPr>
              <w:pStyle w:val="BCIBodyCopy"/>
              <w:spacing w:before="40" w:after="40"/>
              <w:rPr>
                <w:rFonts w:cs="Arial"/>
                <w:color w:val="404040" w:themeColor="text1" w:themeTint="BF"/>
                <w:sz w:val="20"/>
                <w:szCs w:val="20"/>
              </w:rPr>
            </w:pPr>
            <w:r w:rsidRPr="00BE588F">
              <w:rPr>
                <w:rFonts w:cs="Arial"/>
                <w:b/>
                <w:bCs/>
                <w:color w:val="404040" w:themeColor="text1" w:themeTint="BF"/>
                <w:sz w:val="20"/>
                <w:szCs w:val="20"/>
              </w:rPr>
              <w:t>7.2.3</w:t>
            </w:r>
            <w:r>
              <w:rPr>
                <w:rFonts w:cs="Arial"/>
                <w:b/>
                <w:bCs/>
                <w:color w:val="404040" w:themeColor="text1" w:themeTint="BF"/>
                <w:sz w:val="20"/>
                <w:szCs w:val="20"/>
              </w:rPr>
              <w:t>*</w:t>
            </w:r>
            <w:r w:rsidRPr="00BE588F">
              <w:rPr>
                <w:rFonts w:cs="Arial"/>
                <w:color w:val="404040" w:themeColor="text1" w:themeTint="BF"/>
                <w:sz w:val="20"/>
                <w:szCs w:val="20"/>
              </w:rPr>
              <w:t xml:space="preserve"> The Producer reports annual data on number of Better Cotton Initiative farmers and workers trained by gender</w:t>
            </w:r>
            <w:r w:rsidR="006F43F9">
              <w:rPr>
                <w:rFonts w:cs="Arial"/>
                <w:color w:val="404040" w:themeColor="text1" w:themeTint="BF"/>
                <w:sz w:val="20"/>
                <w:szCs w:val="20"/>
              </w:rPr>
              <w:t xml:space="preserve"> and </w:t>
            </w:r>
            <w:r w:rsidRPr="00BE588F">
              <w:rPr>
                <w:rFonts w:cs="Arial"/>
                <w:color w:val="404040" w:themeColor="text1" w:themeTint="BF"/>
                <w:sz w:val="20"/>
                <w:szCs w:val="20"/>
              </w:rPr>
              <w:t>topic to demonstrate the implementation of the training plan.</w:t>
            </w:r>
          </w:p>
          <w:p w:rsidRPr="00BE588F" w:rsidR="00E11DB3" w:rsidP="00E11DB3" w:rsidRDefault="00E11DB3" w14:paraId="633FF139" w14:textId="77777777">
            <w:pPr>
              <w:pStyle w:val="BCIBodyCopy"/>
              <w:spacing w:before="120" w:after="40"/>
              <w:rPr>
                <w:rFonts w:cs="Arial"/>
                <w:b/>
                <w:bCs/>
                <w:i/>
                <w:iCs/>
                <w:color w:val="404040" w:themeColor="text1" w:themeTint="BF"/>
                <w:sz w:val="20"/>
                <w:szCs w:val="20"/>
              </w:rPr>
            </w:pPr>
            <w:r>
              <w:rPr>
                <w:rFonts w:cs="Arial"/>
                <w:i/>
                <w:color w:val="404040" w:themeColor="text1" w:themeTint="BF"/>
                <w:sz w:val="20"/>
                <w:szCs w:val="20"/>
              </w:rPr>
              <w:t>[*</w:t>
            </w:r>
            <w:r w:rsidRPr="00B46EF4">
              <w:rPr>
                <w:rFonts w:cs="Arial"/>
                <w:i/>
                <w:color w:val="404040" w:themeColor="text1" w:themeTint="BF"/>
                <w:sz w:val="20"/>
                <w:szCs w:val="20"/>
              </w:rPr>
              <w:t xml:space="preserve">Applicable only if the farm has </w:t>
            </w:r>
            <w:r>
              <w:rPr>
                <w:rFonts w:cs="Arial"/>
                <w:i/>
                <w:color w:val="404040" w:themeColor="text1" w:themeTint="BF"/>
                <w:sz w:val="20"/>
                <w:szCs w:val="20"/>
              </w:rPr>
              <w:t>50+</w:t>
            </w:r>
            <w:r w:rsidRPr="00B46EF4">
              <w:rPr>
                <w:rFonts w:cs="Arial"/>
                <w:i/>
                <w:color w:val="404040" w:themeColor="text1" w:themeTint="BF"/>
                <w:sz w:val="20"/>
                <w:szCs w:val="20"/>
              </w:rPr>
              <w:t xml:space="preserve"> workers</w:t>
            </w:r>
            <w:r>
              <w:rPr>
                <w:rFonts w:cs="Arial"/>
                <w:i/>
                <w:color w:val="404040" w:themeColor="text1" w:themeTint="BF"/>
                <w:sz w:val="20"/>
                <w:szCs w:val="20"/>
              </w:rPr>
              <w:t xml:space="preserve">, including </w:t>
            </w:r>
            <w:r w:rsidRPr="00B46EF4">
              <w:rPr>
                <w:rFonts w:cs="Arial"/>
                <w:i/>
                <w:color w:val="404040" w:themeColor="text1" w:themeTint="BF"/>
                <w:sz w:val="20"/>
                <w:szCs w:val="20"/>
              </w:rPr>
              <w:t>permanent, seasonal, migrant, sub-contracte</w:t>
            </w:r>
            <w:r>
              <w:rPr>
                <w:rFonts w:cs="Arial"/>
                <w:i/>
                <w:color w:val="404040" w:themeColor="text1" w:themeTint="BF"/>
                <w:sz w:val="20"/>
                <w:szCs w:val="20"/>
              </w:rPr>
              <w:t>d</w:t>
            </w:r>
            <w:r w:rsidRPr="00B46EF4">
              <w:rPr>
                <w:rFonts w:cs="Arial"/>
                <w:i/>
                <w:color w:val="404040" w:themeColor="text1" w:themeTint="BF"/>
                <w:sz w:val="20"/>
                <w:szCs w:val="20"/>
              </w:rPr>
              <w:t>]</w:t>
            </w:r>
          </w:p>
        </w:tc>
        <w:tc>
          <w:tcPr>
            <w:tcW w:w="2977" w:type="dxa"/>
          </w:tcPr>
          <w:sdt>
            <w:sdtPr>
              <w:rPr>
                <w:rStyle w:val="Style2"/>
              </w:rPr>
              <w:alias w:val="Indicator Grading"/>
              <w:tag w:val="Indicator Grading"/>
              <w:id w:val="1067391744"/>
              <w:placeholder>
                <w:docPart w:val="B601CDFAEBD74A1A8C2767CE10F5BFD3"/>
              </w:placeholder>
              <w15:color w:val="000000"/>
              <w:dropDownList>
                <w:listItem w:displayText="Select grading" w:value="Select grading"/>
                <w:listItem w:displayText="Compliant" w:value="Compliant"/>
                <w:listItem w:displayText="Compliant with Observation" w:value="Compliant with Observation"/>
                <w:listItem w:displayText="Incidental" w:value="Incidental"/>
                <w:listItem w:displayText="Systemic" w:value="Systemic"/>
                <w:listItem w:displayText="N/A (less than 50 workers)" w:value="N/A (less than 50 workers)"/>
              </w:dropDownList>
            </w:sdtPr>
            <w:sdtEndPr>
              <w:rPr>
                <w:rStyle w:val="DefaultParagraphFont"/>
                <w:rFonts w:ascii="Gibson" w:hAnsi="Gibson"/>
                <w:color w:val="767676"/>
                <w:sz w:val="21"/>
              </w:rPr>
            </w:sdtEndPr>
            <w:sdtContent>
              <w:p w:rsidRPr="0077676E" w:rsidR="0077676E" w:rsidP="0077676E" w:rsidRDefault="004D4A9B" w14:paraId="4C9633F2" w14:textId="4A00037B">
                <w:r>
                  <w:rPr>
                    <w:rStyle w:val="Style2"/>
                  </w:rPr>
                  <w:t>Select grading</w:t>
                </w:r>
              </w:p>
            </w:sdtContent>
          </w:sdt>
          <w:p w:rsidRPr="0077676E" w:rsidR="0077676E" w:rsidP="0077676E" w:rsidRDefault="0077676E" w14:paraId="3953A08F" w14:textId="77777777">
            <w:pPr>
              <w:jc w:val="center"/>
            </w:pPr>
          </w:p>
        </w:tc>
        <w:tc>
          <w:tcPr>
            <w:tcW w:w="6237" w:type="dxa"/>
          </w:tcPr>
          <w:p w:rsidRPr="00080B6A" w:rsidR="00E11DB3" w:rsidP="00E11DB3" w:rsidRDefault="00E11DB3" w14:paraId="58435907" w14:textId="77777777">
            <w:pPr>
              <w:pStyle w:val="BCIBodyCopy"/>
              <w:spacing w:before="12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E11DB3" w:rsidTr="00D266F4" w14:paraId="591AEA3A" w14:textId="77777777">
        <w:trPr>
          <w:trHeight w:val="3216"/>
        </w:trPr>
        <w:tc>
          <w:tcPr>
            <w:tcW w:w="4531" w:type="dxa"/>
            <w:shd w:val="clear" w:color="auto" w:fill="F2F2F2" w:themeFill="background1" w:themeFillShade="F2"/>
          </w:tcPr>
          <w:p w:rsidRPr="00BE588F" w:rsidR="00E11DB3" w:rsidP="00E11DB3" w:rsidRDefault="00E11DB3" w14:paraId="6BE7B003" w14:textId="77777777">
            <w:pPr>
              <w:pStyle w:val="BCIBodyCopy"/>
              <w:spacing w:before="40" w:after="40"/>
              <w:rPr>
                <w:rFonts w:cs="Arial"/>
                <w:b/>
                <w:bCs/>
                <w:color w:val="404040" w:themeColor="text1" w:themeTint="BF"/>
                <w:sz w:val="20"/>
                <w:szCs w:val="20"/>
              </w:rPr>
            </w:pPr>
            <w:r w:rsidRPr="00BE588F">
              <w:rPr>
                <w:rFonts w:cs="Arial"/>
                <w:b/>
                <w:bCs/>
                <w:color w:val="404040" w:themeColor="text1" w:themeTint="BF"/>
                <w:sz w:val="20"/>
                <w:szCs w:val="20"/>
              </w:rPr>
              <w:t>Core</w:t>
            </w:r>
          </w:p>
          <w:p w:rsidR="00E11DB3" w:rsidP="00E11DB3" w:rsidRDefault="00E11DB3" w14:paraId="32585A9A" w14:textId="77777777">
            <w:pPr>
              <w:pStyle w:val="BCIBodyCopy"/>
              <w:spacing w:before="40" w:after="40"/>
              <w:rPr>
                <w:rFonts w:cs="Arial"/>
                <w:color w:val="404040" w:themeColor="text1" w:themeTint="BF"/>
                <w:sz w:val="20"/>
                <w:szCs w:val="20"/>
              </w:rPr>
            </w:pPr>
            <w:r w:rsidRPr="00BE588F">
              <w:rPr>
                <w:rFonts w:cs="Arial"/>
                <w:b/>
                <w:bCs/>
                <w:color w:val="404040" w:themeColor="text1" w:themeTint="BF"/>
                <w:sz w:val="20"/>
                <w:szCs w:val="20"/>
              </w:rPr>
              <w:t>7.2.4</w:t>
            </w:r>
            <w:r>
              <w:rPr>
                <w:rFonts w:cs="Arial"/>
                <w:b/>
                <w:bCs/>
                <w:color w:val="404040" w:themeColor="text1" w:themeTint="BF"/>
                <w:sz w:val="20"/>
                <w:szCs w:val="20"/>
              </w:rPr>
              <w:t>*</w:t>
            </w:r>
            <w:r w:rsidRPr="00BE588F">
              <w:rPr>
                <w:rFonts w:cs="Arial"/>
                <w:color w:val="404040" w:themeColor="text1" w:themeTint="BF"/>
                <w:sz w:val="20"/>
                <w:szCs w:val="20"/>
              </w:rPr>
              <w:t xml:space="preserve"> The Producer operates a system to:</w:t>
            </w:r>
            <w:r w:rsidRPr="00BE588F">
              <w:rPr>
                <w:rFonts w:cs="Arial"/>
                <w:color w:val="404040" w:themeColor="text1" w:themeTint="BF"/>
                <w:sz w:val="20"/>
                <w:szCs w:val="20"/>
              </w:rPr>
              <w:br/>
            </w:r>
            <w:r w:rsidRPr="00BE588F">
              <w:rPr>
                <w:rFonts w:cs="Arial"/>
                <w:color w:val="404040" w:themeColor="text1" w:themeTint="BF"/>
                <w:sz w:val="20"/>
                <w:szCs w:val="20"/>
              </w:rPr>
              <w:t xml:space="preserve"> (i) Assess and document the level of adoption of practices promoted through training; </w:t>
            </w:r>
            <w:r w:rsidRPr="00BE588F">
              <w:rPr>
                <w:rFonts w:cs="Arial"/>
                <w:color w:val="404040" w:themeColor="text1" w:themeTint="BF"/>
                <w:sz w:val="20"/>
                <w:szCs w:val="20"/>
              </w:rPr>
              <w:br/>
            </w:r>
            <w:r w:rsidRPr="00BE588F">
              <w:rPr>
                <w:rFonts w:cs="Arial"/>
                <w:color w:val="404040" w:themeColor="text1" w:themeTint="BF"/>
                <w:sz w:val="20"/>
                <w:szCs w:val="20"/>
              </w:rPr>
              <w:t xml:space="preserve">  (ii) Identify and address the risks associated with adopting the practices promoted through training;</w:t>
            </w:r>
            <w:r w:rsidRPr="00BE588F">
              <w:rPr>
                <w:rFonts w:cs="Arial"/>
                <w:color w:val="404040" w:themeColor="text1" w:themeTint="BF"/>
                <w:sz w:val="20"/>
                <w:szCs w:val="20"/>
              </w:rPr>
              <w:br/>
            </w:r>
            <w:r w:rsidRPr="00BE588F">
              <w:rPr>
                <w:rFonts w:cs="Arial"/>
                <w:color w:val="404040" w:themeColor="text1" w:themeTint="BF"/>
                <w:sz w:val="20"/>
                <w:szCs w:val="20"/>
              </w:rPr>
              <w:t xml:space="preserve"> (iii) Evaluate the training materials continuously to improve their content and delivery.</w:t>
            </w:r>
          </w:p>
          <w:p w:rsidR="00AE0AE3" w:rsidP="00E11DB3" w:rsidRDefault="00AE0AE3" w14:paraId="02989500" w14:textId="77777777">
            <w:pPr>
              <w:pStyle w:val="BCIBodyCopy"/>
              <w:spacing w:before="40" w:after="40"/>
              <w:rPr>
                <w:rFonts w:cs="Arial"/>
                <w:color w:val="404040" w:themeColor="text1" w:themeTint="BF"/>
                <w:sz w:val="20"/>
                <w:szCs w:val="20"/>
              </w:rPr>
            </w:pPr>
          </w:p>
          <w:p w:rsidRPr="00BE588F" w:rsidR="00E11DB3" w:rsidP="00E11DB3" w:rsidRDefault="00E11DB3" w14:paraId="3298C651" w14:textId="77777777">
            <w:pPr>
              <w:pStyle w:val="BCIBodyCopy"/>
              <w:spacing w:before="120" w:after="40"/>
              <w:rPr>
                <w:rFonts w:cs="Arial"/>
                <w:b/>
                <w:bCs/>
                <w:color w:val="404040" w:themeColor="text1" w:themeTint="BF"/>
                <w:sz w:val="20"/>
                <w:szCs w:val="20"/>
              </w:rPr>
            </w:pPr>
            <w:r>
              <w:rPr>
                <w:rFonts w:cs="Arial"/>
                <w:i/>
                <w:color w:val="404040" w:themeColor="text1" w:themeTint="BF"/>
                <w:sz w:val="20"/>
                <w:szCs w:val="20"/>
              </w:rPr>
              <w:t>[*</w:t>
            </w:r>
            <w:r w:rsidRPr="00B46EF4">
              <w:rPr>
                <w:rFonts w:cs="Arial"/>
                <w:i/>
                <w:color w:val="404040" w:themeColor="text1" w:themeTint="BF"/>
                <w:sz w:val="20"/>
                <w:szCs w:val="20"/>
              </w:rPr>
              <w:t xml:space="preserve">Applicable only if the farm has </w:t>
            </w:r>
            <w:r>
              <w:rPr>
                <w:rFonts w:cs="Arial"/>
                <w:i/>
                <w:color w:val="404040" w:themeColor="text1" w:themeTint="BF"/>
                <w:sz w:val="20"/>
                <w:szCs w:val="20"/>
              </w:rPr>
              <w:t>50+</w:t>
            </w:r>
            <w:r w:rsidRPr="00B46EF4">
              <w:rPr>
                <w:rFonts w:cs="Arial"/>
                <w:i/>
                <w:color w:val="404040" w:themeColor="text1" w:themeTint="BF"/>
                <w:sz w:val="20"/>
                <w:szCs w:val="20"/>
              </w:rPr>
              <w:t xml:space="preserve"> workers</w:t>
            </w:r>
            <w:r>
              <w:rPr>
                <w:rFonts w:cs="Arial"/>
                <w:i/>
                <w:color w:val="404040" w:themeColor="text1" w:themeTint="BF"/>
                <w:sz w:val="20"/>
                <w:szCs w:val="20"/>
              </w:rPr>
              <w:t xml:space="preserve">, including </w:t>
            </w:r>
            <w:r w:rsidRPr="00B46EF4">
              <w:rPr>
                <w:rFonts w:cs="Arial"/>
                <w:i/>
                <w:color w:val="404040" w:themeColor="text1" w:themeTint="BF"/>
                <w:sz w:val="20"/>
                <w:szCs w:val="20"/>
              </w:rPr>
              <w:t>permanent, seasonal, migrant, sub-contracte</w:t>
            </w:r>
            <w:r>
              <w:rPr>
                <w:rFonts w:cs="Arial"/>
                <w:i/>
                <w:color w:val="404040" w:themeColor="text1" w:themeTint="BF"/>
                <w:sz w:val="20"/>
                <w:szCs w:val="20"/>
              </w:rPr>
              <w:t>d</w:t>
            </w:r>
            <w:r w:rsidRPr="00B46EF4">
              <w:rPr>
                <w:rFonts w:cs="Arial"/>
                <w:i/>
                <w:color w:val="404040" w:themeColor="text1" w:themeTint="BF"/>
                <w:sz w:val="20"/>
                <w:szCs w:val="20"/>
              </w:rPr>
              <w:t>]</w:t>
            </w:r>
          </w:p>
        </w:tc>
        <w:tc>
          <w:tcPr>
            <w:tcW w:w="2977" w:type="dxa"/>
          </w:tcPr>
          <w:sdt>
            <w:sdtPr>
              <w:rPr>
                <w:rStyle w:val="Style2"/>
              </w:rPr>
              <w:alias w:val="Indicator Grading"/>
              <w:tag w:val="Indicator Grading"/>
              <w:id w:val="-391813218"/>
              <w:placeholder>
                <w:docPart w:val="1724DB924518409188E54919E703C769"/>
              </w:placeholder>
              <w15:color w:val="000000"/>
              <w:dropDownList>
                <w:listItem w:displayText="Select grading" w:value="Select grading"/>
                <w:listItem w:displayText="Compliant" w:value="Compliant"/>
                <w:listItem w:displayText="Compliant with Observation" w:value="Compliant with Observation"/>
                <w:listItem w:displayText="Incidental" w:value="Incidental"/>
                <w:listItem w:displayText="Systemic" w:value="Systemic"/>
                <w:listItem w:displayText="N/A (less than 50 workers)" w:value="N/A (less than 50 workers)"/>
              </w:dropDownList>
            </w:sdtPr>
            <w:sdtEndPr>
              <w:rPr>
                <w:rStyle w:val="DefaultParagraphFont"/>
                <w:rFonts w:ascii="Gibson" w:hAnsi="Gibson"/>
                <w:color w:val="767676"/>
                <w:sz w:val="21"/>
              </w:rPr>
            </w:sdtEndPr>
            <w:sdtContent>
              <w:p w:rsidRPr="004D4A9B" w:rsidR="0077676E" w:rsidP="004D4A9B" w:rsidRDefault="004D4A9B" w14:paraId="56D30AE2" w14:textId="3B16C010">
                <w:r>
                  <w:rPr>
                    <w:rStyle w:val="Style2"/>
                  </w:rPr>
                  <w:t>Select grading</w:t>
                </w:r>
              </w:p>
            </w:sdtContent>
          </w:sdt>
        </w:tc>
        <w:tc>
          <w:tcPr>
            <w:tcW w:w="6237" w:type="dxa"/>
          </w:tcPr>
          <w:p w:rsidRPr="00A402D1" w:rsidR="00E11DB3" w:rsidP="00E11DB3" w:rsidRDefault="00E11DB3" w14:paraId="79555140" w14:textId="77777777">
            <w:pPr>
              <w:pStyle w:val="BCIBodyCopy"/>
              <w:spacing w:before="12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E11DB3" w:rsidTr="00B96555" w14:paraId="582BF10F" w14:textId="77777777">
        <w:trPr>
          <w:trHeight w:val="1701"/>
        </w:trPr>
        <w:tc>
          <w:tcPr>
            <w:tcW w:w="4531" w:type="dxa"/>
            <w:shd w:val="clear" w:color="auto" w:fill="F2F2F2" w:themeFill="background1" w:themeFillShade="F2"/>
          </w:tcPr>
          <w:p w:rsidRPr="00BE588F" w:rsidR="00E11DB3" w:rsidP="00E11DB3" w:rsidRDefault="00E11DB3" w14:paraId="78989526" w14:textId="77777777">
            <w:pPr>
              <w:pStyle w:val="BCIBodyCopy"/>
              <w:spacing w:before="40" w:after="40"/>
              <w:rPr>
                <w:rFonts w:cs="Arial"/>
                <w:b/>
                <w:bCs/>
                <w:color w:val="404040" w:themeColor="text1" w:themeTint="BF"/>
                <w:sz w:val="20"/>
                <w:szCs w:val="20"/>
              </w:rPr>
            </w:pPr>
            <w:r w:rsidRPr="00BE588F">
              <w:rPr>
                <w:rFonts w:cs="Arial"/>
                <w:b/>
                <w:bCs/>
                <w:color w:val="404040" w:themeColor="text1" w:themeTint="BF"/>
                <w:sz w:val="20"/>
                <w:szCs w:val="20"/>
              </w:rPr>
              <w:t>Core</w:t>
            </w:r>
          </w:p>
          <w:p w:rsidRPr="00BE588F" w:rsidR="00E11DB3" w:rsidP="00E11DB3" w:rsidRDefault="00E11DB3" w14:paraId="109ECA18" w14:textId="77777777">
            <w:pPr>
              <w:pStyle w:val="BCIBodyCopy"/>
              <w:spacing w:before="40" w:after="40"/>
              <w:rPr>
                <w:rFonts w:cs="Arial"/>
                <w:b/>
                <w:bCs/>
                <w:color w:val="404040" w:themeColor="text1" w:themeTint="BF"/>
                <w:sz w:val="20"/>
                <w:szCs w:val="20"/>
              </w:rPr>
            </w:pPr>
            <w:r w:rsidRPr="00BE588F">
              <w:rPr>
                <w:rFonts w:cs="Arial"/>
                <w:b/>
                <w:bCs/>
                <w:color w:val="404040" w:themeColor="text1" w:themeTint="BF"/>
                <w:sz w:val="20"/>
                <w:szCs w:val="20"/>
              </w:rPr>
              <w:t>7.3.2</w:t>
            </w:r>
            <w:r w:rsidRPr="00BE588F">
              <w:rPr>
                <w:rFonts w:cs="Arial"/>
                <w:color w:val="404040" w:themeColor="text1" w:themeTint="BF"/>
                <w:sz w:val="20"/>
                <w:szCs w:val="20"/>
              </w:rPr>
              <w:t xml:space="preserve"> The Producer maintains a farm-level record keeping mechanism (e.g. Famer Field Book) for essential production data on inputs and outputs in an accurate manner.</w:t>
            </w:r>
          </w:p>
        </w:tc>
        <w:tc>
          <w:tcPr>
            <w:tcW w:w="2977" w:type="dxa"/>
          </w:tcPr>
          <w:sdt>
            <w:sdtPr>
              <w:rPr>
                <w:rStyle w:val="Style2"/>
              </w:rPr>
              <w:alias w:val="Indicator Grading"/>
              <w:tag w:val="Indicator Grading"/>
              <w:id w:val="-877312936"/>
              <w:placeholder>
                <w:docPart w:val="439335B76F7C4509B49521D01A65B0B5"/>
              </w:placeholder>
              <w15:color w:val="000000"/>
              <w:dropDownList>
                <w:listItem w:displayText="Select grading" w:value="Select grading"/>
                <w:listItem w:displayText="Compliant" w:value="Compliant"/>
                <w:listItem w:displayText="Compliant with Observation" w:value="Compliant with Observation"/>
                <w:listItem w:displayText="Incidental" w:value="Incidental"/>
                <w:listItem w:displayText="Systemic" w:value="Systemic"/>
              </w:dropDownList>
            </w:sdtPr>
            <w:sdtEndPr>
              <w:rPr>
                <w:rStyle w:val="DefaultParagraphFont"/>
                <w:rFonts w:ascii="Gibson" w:hAnsi="Gibson"/>
                <w:color w:val="767676"/>
                <w:sz w:val="21"/>
              </w:rPr>
            </w:sdtEndPr>
            <w:sdtContent>
              <w:p w:rsidRPr="004D4A9B" w:rsidR="00E11DB3" w:rsidP="004D4A9B" w:rsidRDefault="00B96555" w14:paraId="1560446C" w14:textId="72D2F9BB">
                <w:r>
                  <w:rPr>
                    <w:rStyle w:val="Style2"/>
                  </w:rPr>
                  <w:t>Select grading</w:t>
                </w:r>
              </w:p>
            </w:sdtContent>
          </w:sdt>
        </w:tc>
        <w:tc>
          <w:tcPr>
            <w:tcW w:w="6237" w:type="dxa"/>
          </w:tcPr>
          <w:p w:rsidRPr="009244D8" w:rsidR="00E11DB3" w:rsidP="00E11DB3" w:rsidRDefault="00E11DB3" w14:paraId="292DABFE" w14:textId="77777777">
            <w:pPr>
              <w:pStyle w:val="BCIBodyCopy"/>
              <w:spacing w:before="12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E11DB3" w:rsidTr="00B96555" w14:paraId="194C3C74" w14:textId="77777777">
        <w:trPr>
          <w:trHeight w:val="1701"/>
        </w:trPr>
        <w:tc>
          <w:tcPr>
            <w:tcW w:w="4531" w:type="dxa"/>
            <w:shd w:val="clear" w:color="auto" w:fill="F2F2F2" w:themeFill="background1" w:themeFillShade="F2"/>
          </w:tcPr>
          <w:p w:rsidRPr="00BE588F" w:rsidR="00E11DB3" w:rsidP="00E11DB3" w:rsidRDefault="00E11DB3" w14:paraId="28CBB8B9" w14:textId="77777777">
            <w:pPr>
              <w:pStyle w:val="BCIBodyCopy"/>
              <w:spacing w:before="40" w:after="40"/>
              <w:rPr>
                <w:rFonts w:cs="Arial"/>
                <w:b/>
                <w:bCs/>
                <w:color w:val="404040" w:themeColor="text1" w:themeTint="BF"/>
                <w:sz w:val="20"/>
                <w:szCs w:val="20"/>
              </w:rPr>
            </w:pPr>
            <w:r w:rsidRPr="00BE588F">
              <w:rPr>
                <w:rFonts w:cs="Arial"/>
                <w:b/>
                <w:bCs/>
                <w:color w:val="404040" w:themeColor="text1" w:themeTint="BF"/>
                <w:sz w:val="20"/>
                <w:szCs w:val="20"/>
              </w:rPr>
              <w:lastRenderedPageBreak/>
              <w:t>Core</w:t>
            </w:r>
          </w:p>
          <w:p w:rsidRPr="00BE588F" w:rsidR="00E11DB3" w:rsidP="00E11DB3" w:rsidRDefault="00E11DB3" w14:paraId="2A7A56BE" w14:textId="77777777">
            <w:pPr>
              <w:pStyle w:val="BCIBodyCopy"/>
              <w:spacing w:before="40" w:after="40"/>
              <w:rPr>
                <w:rFonts w:cs="Arial"/>
                <w:b/>
                <w:bCs/>
                <w:color w:val="404040" w:themeColor="text1" w:themeTint="BF"/>
                <w:sz w:val="20"/>
                <w:szCs w:val="20"/>
              </w:rPr>
            </w:pPr>
            <w:r w:rsidRPr="00BE588F">
              <w:rPr>
                <w:rFonts w:cs="Arial"/>
                <w:b/>
                <w:bCs/>
                <w:color w:val="404040" w:themeColor="text1" w:themeTint="BF"/>
                <w:sz w:val="20"/>
                <w:szCs w:val="20"/>
              </w:rPr>
              <w:t>7.3.3</w:t>
            </w:r>
            <w:r w:rsidRPr="00BE588F">
              <w:rPr>
                <w:rFonts w:cs="Arial"/>
                <w:color w:val="404040" w:themeColor="text1" w:themeTint="BF"/>
                <w:sz w:val="20"/>
                <w:szCs w:val="20"/>
              </w:rPr>
              <w:t xml:space="preserve"> The Producer operates a system to collect, compile and report complete and accurate Results Indicator data in accordance with the Results Indicator Reporting template.</w:t>
            </w:r>
          </w:p>
        </w:tc>
        <w:tc>
          <w:tcPr>
            <w:tcW w:w="2977" w:type="dxa"/>
          </w:tcPr>
          <w:sdt>
            <w:sdtPr>
              <w:rPr>
                <w:rStyle w:val="Style2"/>
              </w:rPr>
              <w:alias w:val="Indicator Grading"/>
              <w:tag w:val="Indicator Grading"/>
              <w:id w:val="2144456492"/>
              <w:placeholder>
                <w:docPart w:val="9C1D50B5E5A041BB87A1C57E1A5691D7"/>
              </w:placeholder>
              <w15:color w:val="000000"/>
              <w:dropDownList>
                <w:listItem w:displayText="Select grading" w:value="Select grading"/>
                <w:listItem w:displayText="Compliant" w:value="Compliant"/>
                <w:listItem w:displayText="Compliant with Observation" w:value="Compliant with Observation"/>
                <w:listItem w:displayText="Incidental" w:value="Incidental"/>
                <w:listItem w:displayText="Systemic" w:value="Systemic"/>
              </w:dropDownList>
            </w:sdtPr>
            <w:sdtEndPr>
              <w:rPr>
                <w:rStyle w:val="DefaultParagraphFont"/>
                <w:rFonts w:ascii="Gibson" w:hAnsi="Gibson"/>
                <w:color w:val="767676"/>
                <w:sz w:val="21"/>
              </w:rPr>
            </w:sdtEndPr>
            <w:sdtContent>
              <w:p w:rsidR="00B96555" w:rsidP="00B96555" w:rsidRDefault="00B96555" w14:paraId="14D881D5" w14:textId="77777777">
                <w:r>
                  <w:rPr>
                    <w:rStyle w:val="Style2"/>
                  </w:rPr>
                  <w:t>Select grading</w:t>
                </w:r>
              </w:p>
            </w:sdtContent>
          </w:sdt>
          <w:p w:rsidRPr="005D43F0" w:rsidR="00B96555" w:rsidP="00B96555" w:rsidRDefault="00B96555" w14:paraId="50F97D6D" w14:textId="77777777">
            <w:pPr>
              <w:rPr>
                <w:rFonts w:ascii="Arial" w:hAnsi="Arial" w:cs="Arial"/>
              </w:rPr>
            </w:pPr>
          </w:p>
          <w:p w:rsidRPr="00BE588F" w:rsidR="00E11DB3" w:rsidP="00E11DB3" w:rsidRDefault="00E11DB3" w14:paraId="12938A93" w14:textId="644C8019">
            <w:pPr>
              <w:pStyle w:val="BCIBodyCopy"/>
              <w:spacing w:before="120" w:after="40"/>
              <w:rPr>
                <w:rFonts w:cs="Arial"/>
                <w:color w:val="404040" w:themeColor="text1" w:themeTint="BF"/>
                <w:sz w:val="20"/>
                <w:szCs w:val="20"/>
              </w:rPr>
            </w:pPr>
          </w:p>
        </w:tc>
        <w:tc>
          <w:tcPr>
            <w:tcW w:w="6237" w:type="dxa"/>
          </w:tcPr>
          <w:p w:rsidRPr="009244D8" w:rsidR="00E11DB3" w:rsidP="00E11DB3" w:rsidRDefault="00E11DB3" w14:paraId="4137EB57" w14:textId="77777777">
            <w:pPr>
              <w:pStyle w:val="BCIBodyCopy"/>
              <w:spacing w:before="12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E11DB3" w:rsidTr="00B96555" w14:paraId="7CF73E7E" w14:textId="77777777">
        <w:trPr>
          <w:trHeight w:val="1701"/>
        </w:trPr>
        <w:tc>
          <w:tcPr>
            <w:tcW w:w="4531" w:type="dxa"/>
            <w:shd w:val="clear" w:color="auto" w:fill="F2F2F2" w:themeFill="background1" w:themeFillShade="F2"/>
          </w:tcPr>
          <w:p w:rsidRPr="00BE588F" w:rsidR="00E11DB3" w:rsidP="00E11DB3" w:rsidRDefault="00E11DB3" w14:paraId="1CB7EB6F" w14:textId="77777777">
            <w:pPr>
              <w:pStyle w:val="BCIBodyCopy"/>
              <w:spacing w:before="40" w:after="40"/>
              <w:rPr>
                <w:rFonts w:cs="Arial"/>
                <w:b/>
                <w:bCs/>
                <w:color w:val="404040" w:themeColor="text1" w:themeTint="BF"/>
                <w:sz w:val="20"/>
                <w:szCs w:val="20"/>
              </w:rPr>
            </w:pPr>
            <w:r w:rsidRPr="00BE588F">
              <w:rPr>
                <w:rFonts w:cs="Arial"/>
                <w:b/>
                <w:bCs/>
                <w:color w:val="404040" w:themeColor="text1" w:themeTint="BF"/>
                <w:sz w:val="20"/>
                <w:szCs w:val="20"/>
              </w:rPr>
              <w:t>Core</w:t>
            </w:r>
          </w:p>
          <w:p w:rsidRPr="00BE588F" w:rsidR="00E11DB3" w:rsidP="00E640E3" w:rsidRDefault="00E11DB3" w14:paraId="56CFCB21" w14:textId="77777777">
            <w:pPr>
              <w:pStyle w:val="BCIBodyCopy"/>
              <w:spacing w:before="40" w:after="40"/>
              <w:rPr>
                <w:rFonts w:cs="Arial"/>
                <w:b/>
                <w:bCs/>
                <w:color w:val="404040" w:themeColor="text1" w:themeTint="BF"/>
                <w:sz w:val="20"/>
                <w:szCs w:val="20"/>
              </w:rPr>
            </w:pPr>
            <w:r w:rsidRPr="00BE588F">
              <w:rPr>
                <w:rFonts w:cs="Arial"/>
                <w:b/>
                <w:bCs/>
                <w:color w:val="404040" w:themeColor="text1" w:themeTint="BF"/>
                <w:sz w:val="20"/>
                <w:szCs w:val="20"/>
              </w:rPr>
              <w:t>7.3.4</w:t>
            </w:r>
            <w:r w:rsidRPr="00BE588F">
              <w:rPr>
                <w:rFonts w:cs="Arial"/>
                <w:color w:val="404040" w:themeColor="text1" w:themeTint="BF"/>
                <w:sz w:val="20"/>
                <w:szCs w:val="20"/>
              </w:rPr>
              <w:t xml:space="preserve"> The Producer creates and maintains a profile of the farm labour force, including estimates of numbers of workers, as per the Better Cotton Initiative defined worker categories and disaggregated by gender. The labour profile is updated annually, at the latest at the end of sowing.</w:t>
            </w:r>
          </w:p>
        </w:tc>
        <w:tc>
          <w:tcPr>
            <w:tcW w:w="2977" w:type="dxa"/>
          </w:tcPr>
          <w:sdt>
            <w:sdtPr>
              <w:rPr>
                <w:rStyle w:val="Style2"/>
              </w:rPr>
              <w:alias w:val="Indicator Grading"/>
              <w:tag w:val="Indicator Grading"/>
              <w:id w:val="-751498675"/>
              <w:placeholder>
                <w:docPart w:val="F9F263E7302642949B411A013FF4DA65"/>
              </w:placeholder>
              <w15:color w:val="000000"/>
              <w:dropDownList>
                <w:listItem w:displayText="Select grading" w:value="Select grading"/>
                <w:listItem w:displayText="Compliant" w:value="Compliant"/>
                <w:listItem w:displayText="Compliant with Observation" w:value="Compliant with Observation"/>
                <w:listItem w:displayText="Incidental" w:value="Incidental"/>
                <w:listItem w:displayText="Systemic" w:value="Systemic"/>
              </w:dropDownList>
            </w:sdtPr>
            <w:sdtEndPr>
              <w:rPr>
                <w:rStyle w:val="DefaultParagraphFont"/>
                <w:rFonts w:ascii="Gibson" w:hAnsi="Gibson"/>
                <w:color w:val="767676"/>
                <w:sz w:val="21"/>
              </w:rPr>
            </w:sdtEndPr>
            <w:sdtContent>
              <w:p w:rsidR="00B96555" w:rsidP="00B96555" w:rsidRDefault="00B96555" w14:paraId="392B2F5D" w14:textId="77777777">
                <w:r>
                  <w:rPr>
                    <w:rStyle w:val="Style2"/>
                  </w:rPr>
                  <w:t>Select grading</w:t>
                </w:r>
              </w:p>
            </w:sdtContent>
          </w:sdt>
          <w:p w:rsidRPr="005D43F0" w:rsidR="00B96555" w:rsidP="00B96555" w:rsidRDefault="00B96555" w14:paraId="48C4C266" w14:textId="77777777">
            <w:pPr>
              <w:rPr>
                <w:rFonts w:ascii="Arial" w:hAnsi="Arial" w:cs="Arial"/>
              </w:rPr>
            </w:pPr>
          </w:p>
          <w:p w:rsidRPr="00BE588F" w:rsidR="00E11DB3" w:rsidP="00E11DB3" w:rsidRDefault="00E11DB3" w14:paraId="0102F8E6" w14:textId="21497D86">
            <w:pPr>
              <w:pStyle w:val="BCIBodyCopy"/>
              <w:spacing w:before="120" w:after="40"/>
              <w:rPr>
                <w:rFonts w:cs="Arial"/>
                <w:color w:val="404040" w:themeColor="text1" w:themeTint="BF"/>
                <w:sz w:val="20"/>
                <w:szCs w:val="20"/>
              </w:rPr>
            </w:pPr>
          </w:p>
        </w:tc>
        <w:tc>
          <w:tcPr>
            <w:tcW w:w="6237" w:type="dxa"/>
          </w:tcPr>
          <w:p w:rsidRPr="00641612" w:rsidR="00E11DB3" w:rsidP="00E11DB3" w:rsidRDefault="00E11DB3" w14:paraId="6A132ECC" w14:textId="77777777">
            <w:pPr>
              <w:pStyle w:val="BCIBodyCopy"/>
              <w:spacing w:before="12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E11DB3" w:rsidTr="00B96555" w14:paraId="63378074" w14:textId="77777777">
        <w:trPr>
          <w:trHeight w:val="1701"/>
        </w:trPr>
        <w:tc>
          <w:tcPr>
            <w:tcW w:w="4531" w:type="dxa"/>
            <w:shd w:val="clear" w:color="auto" w:fill="F2F2F2" w:themeFill="background1" w:themeFillShade="F2"/>
          </w:tcPr>
          <w:p w:rsidRPr="0057111C" w:rsidR="00E11DB3" w:rsidP="00E11DB3" w:rsidRDefault="00E11DB3" w14:paraId="34257324" w14:textId="77777777">
            <w:pPr>
              <w:pStyle w:val="BCIBodyCopy"/>
              <w:spacing w:before="40" w:after="40"/>
              <w:rPr>
                <w:rFonts w:cs="Arial"/>
                <w:b/>
                <w:bCs/>
                <w:color w:val="404040" w:themeColor="text1" w:themeTint="BF"/>
                <w:sz w:val="20"/>
                <w:szCs w:val="20"/>
              </w:rPr>
            </w:pPr>
            <w:r w:rsidRPr="0057111C">
              <w:rPr>
                <w:rFonts w:cs="Arial"/>
                <w:b/>
                <w:bCs/>
                <w:color w:val="404040" w:themeColor="text1" w:themeTint="BF"/>
                <w:sz w:val="20"/>
                <w:szCs w:val="20"/>
              </w:rPr>
              <w:t>Core</w:t>
            </w:r>
          </w:p>
          <w:p w:rsidRPr="00BE588F" w:rsidR="00E11DB3" w:rsidP="00E11DB3" w:rsidRDefault="00E11DB3" w14:paraId="1BBF003A" w14:textId="77777777">
            <w:pPr>
              <w:pStyle w:val="BCIBodyCopy"/>
              <w:spacing w:before="40" w:after="40"/>
              <w:rPr>
                <w:rFonts w:cs="Arial"/>
                <w:b/>
                <w:bCs/>
                <w:color w:val="404040" w:themeColor="text1" w:themeTint="BF"/>
                <w:sz w:val="20"/>
                <w:szCs w:val="20"/>
              </w:rPr>
            </w:pPr>
            <w:r w:rsidRPr="00BE588F">
              <w:rPr>
                <w:rFonts w:cs="Arial"/>
                <w:b/>
                <w:bCs/>
                <w:color w:val="404040" w:themeColor="text1" w:themeTint="BF"/>
                <w:sz w:val="20"/>
                <w:szCs w:val="20"/>
              </w:rPr>
              <w:t>7.3.</w:t>
            </w:r>
            <w:r>
              <w:rPr>
                <w:rFonts w:cs="Arial"/>
                <w:b/>
                <w:bCs/>
                <w:color w:val="404040" w:themeColor="text1" w:themeTint="BF"/>
                <w:sz w:val="20"/>
                <w:szCs w:val="20"/>
              </w:rPr>
              <w:t>6</w:t>
            </w:r>
            <w:r w:rsidRPr="00BE588F">
              <w:rPr>
                <w:rFonts w:cs="Arial"/>
                <w:color w:val="404040" w:themeColor="text1" w:themeTint="BF"/>
                <w:sz w:val="20"/>
                <w:szCs w:val="20"/>
              </w:rPr>
              <w:t xml:space="preserve"> </w:t>
            </w:r>
            <w:r w:rsidRPr="00B46EF4">
              <w:rPr>
                <w:rFonts w:cs="Arial"/>
                <w:color w:val="404040" w:themeColor="text1" w:themeTint="BF"/>
                <w:sz w:val="20"/>
                <w:szCs w:val="20"/>
              </w:rPr>
              <w:t>The Producer maintains receipts of sales of Better Cotton, including the buyer name, date, and volume, for at least one year. The LF Manager is able to collect and submit these sale records to BCI upon request.</w:t>
            </w:r>
          </w:p>
        </w:tc>
        <w:tc>
          <w:tcPr>
            <w:tcW w:w="2977" w:type="dxa"/>
          </w:tcPr>
          <w:sdt>
            <w:sdtPr>
              <w:rPr>
                <w:rStyle w:val="Style2"/>
              </w:rPr>
              <w:alias w:val="Indicator Grading"/>
              <w:tag w:val="Indicator Grading"/>
              <w:id w:val="-984164509"/>
              <w:placeholder>
                <w:docPart w:val="233400EE0EFF4875B1C05B9234AAFD64"/>
              </w:placeholder>
              <w15:color w:val="000000"/>
              <w:dropDownList>
                <w:listItem w:displayText="Select grading" w:value="Select grading"/>
                <w:listItem w:displayText="Compliant" w:value="Compliant"/>
                <w:listItem w:displayText="Compliant with Observation" w:value="Compliant with Observation"/>
                <w:listItem w:displayText="Incidental" w:value="Incidental"/>
                <w:listItem w:displayText="Systemic" w:value="Systemic"/>
              </w:dropDownList>
            </w:sdtPr>
            <w:sdtEndPr>
              <w:rPr>
                <w:rStyle w:val="DefaultParagraphFont"/>
                <w:rFonts w:ascii="Gibson" w:hAnsi="Gibson"/>
                <w:color w:val="767676"/>
                <w:sz w:val="21"/>
              </w:rPr>
            </w:sdtEndPr>
            <w:sdtContent>
              <w:p w:rsidR="00B96555" w:rsidP="00B96555" w:rsidRDefault="00B96555" w14:paraId="33FFAD20" w14:textId="77777777">
                <w:r>
                  <w:rPr>
                    <w:rStyle w:val="Style2"/>
                  </w:rPr>
                  <w:t>Select grading</w:t>
                </w:r>
              </w:p>
            </w:sdtContent>
          </w:sdt>
          <w:p w:rsidRPr="005D43F0" w:rsidR="00B96555" w:rsidP="00B96555" w:rsidRDefault="00B96555" w14:paraId="72A16FC6" w14:textId="77777777">
            <w:pPr>
              <w:rPr>
                <w:rFonts w:ascii="Arial" w:hAnsi="Arial" w:cs="Arial"/>
              </w:rPr>
            </w:pPr>
          </w:p>
          <w:p w:rsidRPr="00BE588F" w:rsidR="00E11DB3" w:rsidP="0057111C" w:rsidRDefault="00E11DB3" w14:paraId="65C9C082" w14:textId="1B6138E0">
            <w:pPr>
              <w:spacing w:before="96" w:beforeLines="40" w:after="96" w:afterLines="40" w:line="360" w:lineRule="auto"/>
              <w:jc w:val="left"/>
              <w:rPr>
                <w:rFonts w:cs="Arial"/>
                <w:color w:val="404040" w:themeColor="text1" w:themeTint="BF"/>
                <w:sz w:val="20"/>
                <w:szCs w:val="20"/>
              </w:rPr>
            </w:pPr>
          </w:p>
        </w:tc>
        <w:tc>
          <w:tcPr>
            <w:tcW w:w="6237" w:type="dxa"/>
          </w:tcPr>
          <w:p w:rsidRPr="00641612" w:rsidR="00E11DB3" w:rsidP="00E11DB3" w:rsidRDefault="00E11DB3" w14:paraId="07EB26AD" w14:textId="77777777">
            <w:pPr>
              <w:pStyle w:val="BCIBodyCopy"/>
              <w:spacing w:before="12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E11DB3" w:rsidTr="00B96555" w14:paraId="08AC4993" w14:textId="77777777">
        <w:trPr>
          <w:trHeight w:val="1701"/>
        </w:trPr>
        <w:tc>
          <w:tcPr>
            <w:tcW w:w="4531" w:type="dxa"/>
            <w:shd w:val="clear" w:color="auto" w:fill="F2F2F2" w:themeFill="background1" w:themeFillShade="F2"/>
          </w:tcPr>
          <w:p w:rsidRPr="00BE588F" w:rsidR="00E11DB3" w:rsidP="00E11DB3" w:rsidRDefault="00E11DB3" w14:paraId="6347D887" w14:textId="77777777">
            <w:pPr>
              <w:pStyle w:val="BCIBodyCopy"/>
              <w:spacing w:before="40" w:after="40"/>
              <w:rPr>
                <w:rFonts w:cs="Arial"/>
                <w:b/>
                <w:bCs/>
                <w:color w:val="404040" w:themeColor="text1" w:themeTint="BF"/>
                <w:sz w:val="20"/>
                <w:szCs w:val="20"/>
              </w:rPr>
            </w:pPr>
            <w:r w:rsidRPr="00BE588F">
              <w:rPr>
                <w:rFonts w:cs="Arial"/>
                <w:b/>
                <w:bCs/>
                <w:color w:val="404040" w:themeColor="text1" w:themeTint="BF"/>
                <w:sz w:val="20"/>
                <w:szCs w:val="20"/>
              </w:rPr>
              <w:t>Core</w:t>
            </w:r>
          </w:p>
          <w:p w:rsidRPr="00BE588F" w:rsidR="00E11DB3" w:rsidP="00E11DB3" w:rsidRDefault="00E11DB3" w14:paraId="564A8C95" w14:textId="77777777">
            <w:pPr>
              <w:pStyle w:val="BCIBodyCopy"/>
              <w:spacing w:before="40" w:after="40"/>
              <w:rPr>
                <w:rFonts w:cs="Arial"/>
                <w:b/>
                <w:bCs/>
                <w:color w:val="404040" w:themeColor="text1" w:themeTint="BF"/>
                <w:sz w:val="20"/>
                <w:szCs w:val="20"/>
              </w:rPr>
            </w:pPr>
            <w:r w:rsidRPr="00BE588F">
              <w:rPr>
                <w:rFonts w:cs="Arial"/>
                <w:b/>
                <w:bCs/>
                <w:color w:val="404040" w:themeColor="text1" w:themeTint="BF"/>
                <w:sz w:val="20"/>
                <w:szCs w:val="20"/>
              </w:rPr>
              <w:t>7.4.1</w:t>
            </w:r>
            <w:r w:rsidRPr="00BE588F">
              <w:rPr>
                <w:rFonts w:cs="Arial"/>
                <w:color w:val="404040" w:themeColor="text1" w:themeTint="BF"/>
                <w:sz w:val="20"/>
                <w:szCs w:val="20"/>
              </w:rPr>
              <w:t xml:space="preserve"> The Producer operates a system to:</w:t>
            </w:r>
            <w:r w:rsidRPr="00BE588F">
              <w:rPr>
                <w:rFonts w:cs="Arial"/>
                <w:color w:val="404040" w:themeColor="text1" w:themeTint="BF"/>
                <w:sz w:val="20"/>
                <w:szCs w:val="20"/>
              </w:rPr>
              <w:br/>
            </w:r>
            <w:r w:rsidRPr="00BE588F">
              <w:rPr>
                <w:rFonts w:cs="Arial"/>
                <w:color w:val="404040" w:themeColor="text1" w:themeTint="BF"/>
                <w:sz w:val="20"/>
                <w:szCs w:val="20"/>
              </w:rPr>
              <w:t xml:space="preserve"> (i) Identify and address the risks of non-conformity with core indicators;</w:t>
            </w:r>
            <w:r w:rsidRPr="00BE588F">
              <w:rPr>
                <w:rFonts w:cs="Arial"/>
                <w:color w:val="404040" w:themeColor="text1" w:themeTint="BF"/>
                <w:sz w:val="20"/>
                <w:szCs w:val="20"/>
              </w:rPr>
              <w:br/>
            </w:r>
            <w:r w:rsidRPr="00BE588F">
              <w:rPr>
                <w:rFonts w:cs="Arial"/>
                <w:color w:val="404040" w:themeColor="text1" w:themeTint="BF"/>
                <w:sz w:val="20"/>
                <w:szCs w:val="20"/>
              </w:rPr>
              <w:t xml:space="preserve"> (ii) Plan and enforce the implementation of Corrective Actions resulting from monitoring activities.</w:t>
            </w:r>
          </w:p>
        </w:tc>
        <w:tc>
          <w:tcPr>
            <w:tcW w:w="2977" w:type="dxa"/>
          </w:tcPr>
          <w:sdt>
            <w:sdtPr>
              <w:rPr>
                <w:rStyle w:val="Style2"/>
              </w:rPr>
              <w:alias w:val="Indicator Grading"/>
              <w:tag w:val="Indicator Grading"/>
              <w:id w:val="-1464424979"/>
              <w:placeholder>
                <w:docPart w:val="3E37C37DBF8B45659925FFDC1373B3AB"/>
              </w:placeholder>
              <w15:color w:val="000000"/>
              <w:dropDownList>
                <w:listItem w:displayText="Select grading" w:value="Select grading"/>
                <w:listItem w:displayText="Compliant" w:value="Compliant"/>
                <w:listItem w:displayText="Compliant with Observation" w:value="Compliant with Observation"/>
                <w:listItem w:displayText="Incidental" w:value="Incidental"/>
                <w:listItem w:displayText="Systemic" w:value="Systemic"/>
              </w:dropDownList>
            </w:sdtPr>
            <w:sdtEndPr>
              <w:rPr>
                <w:rStyle w:val="DefaultParagraphFont"/>
                <w:rFonts w:ascii="Gibson" w:hAnsi="Gibson"/>
                <w:color w:val="767676"/>
                <w:sz w:val="21"/>
              </w:rPr>
            </w:sdtEndPr>
            <w:sdtContent>
              <w:p w:rsidR="00B96555" w:rsidP="00B96555" w:rsidRDefault="00B96555" w14:paraId="6A7A7DE3" w14:textId="77777777">
                <w:r>
                  <w:rPr>
                    <w:rStyle w:val="Style2"/>
                  </w:rPr>
                  <w:t>Select grading</w:t>
                </w:r>
              </w:p>
            </w:sdtContent>
          </w:sdt>
          <w:p w:rsidRPr="005D43F0" w:rsidR="00B96555" w:rsidP="00B96555" w:rsidRDefault="00B96555" w14:paraId="783C6EA3" w14:textId="77777777">
            <w:pPr>
              <w:rPr>
                <w:rFonts w:ascii="Arial" w:hAnsi="Arial" w:cs="Arial"/>
              </w:rPr>
            </w:pPr>
          </w:p>
          <w:p w:rsidRPr="00BE588F" w:rsidR="00E11DB3" w:rsidP="00E11DB3" w:rsidRDefault="00E11DB3" w14:paraId="349CE3BB" w14:textId="7BCFAFE1">
            <w:pPr>
              <w:pStyle w:val="BCIBodyCopy"/>
              <w:spacing w:before="40" w:after="40"/>
              <w:rPr>
                <w:rFonts w:cs="Arial"/>
                <w:color w:val="404040" w:themeColor="text1" w:themeTint="BF"/>
                <w:sz w:val="20"/>
                <w:szCs w:val="20"/>
              </w:rPr>
            </w:pPr>
          </w:p>
        </w:tc>
        <w:tc>
          <w:tcPr>
            <w:tcW w:w="6237" w:type="dxa"/>
          </w:tcPr>
          <w:p w:rsidRPr="00BE588F" w:rsidR="00E11DB3" w:rsidP="00E11DB3" w:rsidRDefault="00E11DB3" w14:paraId="01D94EAF" w14:textId="77777777">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bl>
    <w:p w:rsidR="007721F3" w:rsidP="00D030B1" w:rsidRDefault="007721F3" w14:paraId="548F3025" w14:textId="77777777">
      <w:pPr>
        <w:sectPr w:rsidR="007721F3" w:rsidSect="00C3590A">
          <w:headerReference w:type="default" r:id="rId26"/>
          <w:footerReference w:type="default" r:id="rId27"/>
          <w:pgSz w:w="16840" w:h="11900" w:orient="landscape"/>
          <w:pgMar w:top="1800" w:right="1843" w:bottom="680" w:left="1440" w:header="708" w:footer="357" w:gutter="0"/>
          <w:cols w:space="708"/>
          <w:formProt w:val="0"/>
          <w:docGrid w:linePitch="326"/>
        </w:sectPr>
      </w:pPr>
    </w:p>
    <w:p w:rsidR="003D4EBC" w:rsidP="003D4EBC" w:rsidRDefault="003D4EBC" w14:paraId="1436DE91" w14:textId="77777777">
      <w:pPr>
        <w:pStyle w:val="Heading1"/>
      </w:pPr>
      <w:r w:rsidRPr="00716814">
        <w:lastRenderedPageBreak/>
        <w:t xml:space="preserve">List of workers </w:t>
      </w:r>
      <w:r>
        <w:t>i</w:t>
      </w:r>
      <w:r w:rsidRPr="00716814">
        <w:t>nterviewed</w:t>
      </w:r>
    </w:p>
    <w:p w:rsidR="003D4EBC" w:rsidP="003D4EBC" w:rsidRDefault="003D4EBC" w14:paraId="180510C8" w14:textId="77777777">
      <w:pPr>
        <w:rPr>
          <w:rFonts w:ascii="Arial" w:hAnsi="Arial" w:cs="Arial"/>
          <w:color w:val="404040" w:themeColor="text1" w:themeTint="BF"/>
          <w:sz w:val="20"/>
          <w:szCs w:val="20"/>
        </w:rPr>
      </w:pPr>
      <w:r w:rsidRPr="00472258">
        <w:rPr>
          <w:rFonts w:ascii="Arial" w:hAnsi="Arial" w:cs="Arial"/>
          <w:color w:val="404040" w:themeColor="text1" w:themeTint="BF"/>
          <w:sz w:val="20"/>
          <w:szCs w:val="20"/>
        </w:rPr>
        <w:t>Please provide details of workers interviewed – if no worker interviews were carried out, please explain why.  Note that worker names can be excluded if necessary due to confidentiality; in this case please provide a description of the worker’s role</w:t>
      </w:r>
      <w:r>
        <w:rPr>
          <w:rFonts w:ascii="Arial" w:hAnsi="Arial" w:cs="Arial"/>
          <w:color w:val="404040" w:themeColor="text1" w:themeTint="BF"/>
          <w:sz w:val="20"/>
          <w:szCs w:val="20"/>
        </w:rPr>
        <w:t xml:space="preserve"> instead</w:t>
      </w:r>
      <w:r w:rsidRPr="00472258">
        <w:rPr>
          <w:rFonts w:ascii="Arial" w:hAnsi="Arial" w:cs="Arial"/>
          <w:color w:val="404040" w:themeColor="text1" w:themeTint="BF"/>
          <w:sz w:val="20"/>
          <w:szCs w:val="20"/>
        </w:rPr>
        <w:t xml:space="preserve">. </w:t>
      </w:r>
    </w:p>
    <w:p w:rsidR="00C471A4" w:rsidP="00C471A4" w:rsidRDefault="00C471A4" w14:paraId="156193AA" w14:textId="77777777">
      <w:pPr>
        <w:spacing w:before="240" w:after="240"/>
        <w:rPr>
          <w:rFonts w:ascii="Arial" w:hAnsi="Arial" w:cs="Arial"/>
          <w:color w:val="404040" w:themeColor="text1" w:themeTint="BF"/>
          <w:sz w:val="20"/>
          <w:szCs w:val="20"/>
        </w:rPr>
      </w:pPr>
      <w:r>
        <w:rPr>
          <w:rFonts w:ascii="Arial" w:hAnsi="Arial" w:cs="Arial"/>
          <w:color w:val="404040" w:themeColor="text1" w:themeTint="BF"/>
          <w:sz w:val="20"/>
          <w:szCs w:val="20"/>
        </w:rPr>
        <w:t>If no worker interviews were carried out please explain why:</w:t>
      </w:r>
      <w:r w:rsidRPr="0007063C">
        <w:rPr>
          <w:rFonts w:eastAsia="Times New Roman" w:cs="Arial"/>
          <w:color w:val="404040" w:themeColor="text1" w:themeTint="BF"/>
          <w:sz w:val="18"/>
          <w:szCs w:val="18"/>
        </w:rPr>
        <w:t xml:space="preserve"> </w:t>
      </w:r>
      <w:r w:rsidRPr="003D0C18">
        <w:rPr>
          <w:rFonts w:eastAsia="Times New Roman" w:cs="Arial"/>
          <w:color w:val="404040" w:themeColor="text1" w:themeTint="BF"/>
          <w:sz w:val="18"/>
          <w:szCs w:val="18"/>
        </w:rPr>
        <w:fldChar w:fldCharType="begin">
          <w:ffData>
            <w:name w:val=""/>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p w:rsidR="00C471A4" w:rsidP="003D4EBC" w:rsidRDefault="00C471A4" w14:paraId="5B6A8D6A" w14:textId="77777777">
      <w:pPr>
        <w:rPr>
          <w:rFonts w:ascii="Arial" w:hAnsi="Arial" w:cs="Arial"/>
          <w:color w:val="404040" w:themeColor="text1" w:themeTint="BF"/>
          <w:sz w:val="20"/>
          <w:szCs w:val="20"/>
        </w:rPr>
      </w:pPr>
    </w:p>
    <w:p w:rsidR="003D4EBC" w:rsidP="003D4EBC" w:rsidRDefault="003D4EBC" w14:paraId="21BFFF3D" w14:textId="0BF16664">
      <w:pPr>
        <w:spacing w:before="240" w:after="240"/>
        <w:rPr>
          <w:rFonts w:eastAsia="Times New Roman" w:cs="Arial"/>
          <w:color w:val="404040" w:themeColor="text1" w:themeTint="BF"/>
          <w:sz w:val="18"/>
          <w:szCs w:val="18"/>
        </w:rPr>
      </w:pPr>
      <w:r>
        <w:rPr>
          <w:rFonts w:ascii="Arial" w:hAnsi="Arial" w:cs="Arial"/>
          <w:color w:val="404040" w:themeColor="text1" w:themeTint="BF"/>
          <w:sz w:val="20"/>
          <w:szCs w:val="20"/>
        </w:rPr>
        <w:t>Worker role</w:t>
      </w:r>
      <w:r w:rsidR="00CB4114">
        <w:rPr>
          <w:rFonts w:ascii="Arial" w:hAnsi="Arial" w:cs="Arial"/>
          <w:color w:val="404040" w:themeColor="text1" w:themeTint="BF"/>
          <w:sz w:val="20"/>
          <w:szCs w:val="20"/>
        </w:rPr>
        <w:t>/ responsibilities</w:t>
      </w:r>
      <w:r>
        <w:rPr>
          <w:rFonts w:ascii="Arial" w:hAnsi="Arial" w:cs="Arial"/>
          <w:color w:val="404040" w:themeColor="text1" w:themeTint="BF"/>
          <w:sz w:val="20"/>
          <w:szCs w:val="20"/>
        </w:rPr>
        <w:t xml:space="preserve"> </w:t>
      </w: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r>
        <w:rPr>
          <w:rFonts w:eastAsia="Times New Roman" w:cs="Arial"/>
          <w:color w:val="404040" w:themeColor="text1" w:themeTint="BF"/>
          <w:sz w:val="18"/>
          <w:szCs w:val="18"/>
        </w:rPr>
        <w:tab/>
      </w:r>
      <w:r>
        <w:rPr>
          <w:rFonts w:eastAsia="Times New Roman" w:cs="Arial"/>
          <w:color w:val="404040" w:themeColor="text1" w:themeTint="BF"/>
          <w:sz w:val="18"/>
          <w:szCs w:val="18"/>
        </w:rPr>
        <w:tab/>
      </w:r>
      <w:r w:rsidRPr="00472258">
        <w:rPr>
          <w:rFonts w:ascii="Arial" w:hAnsi="Arial" w:cs="Arial"/>
          <w:color w:val="404040" w:themeColor="text1" w:themeTint="BF"/>
          <w:sz w:val="20"/>
          <w:szCs w:val="20"/>
        </w:rPr>
        <w:t>Location</w:t>
      </w:r>
      <w:r>
        <w:rPr>
          <w:rFonts w:ascii="Arial" w:hAnsi="Arial" w:cs="Arial"/>
          <w:color w:val="404040" w:themeColor="text1" w:themeTint="BF"/>
          <w:sz w:val="20"/>
          <w:szCs w:val="20"/>
        </w:rPr>
        <w:t xml:space="preserve"> of interview </w:t>
      </w:r>
      <w:r>
        <w:rPr>
          <w:rFonts w:eastAsia="Times New Roman" w:cs="Arial"/>
          <w:color w:val="404040" w:themeColor="text1" w:themeTint="BF"/>
          <w:sz w:val="18"/>
          <w:szCs w:val="18"/>
        </w:rPr>
        <w:t xml:space="preserve"> </w:t>
      </w: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r>
        <w:rPr>
          <w:rFonts w:eastAsia="Times New Roman" w:cs="Arial"/>
          <w:color w:val="404040" w:themeColor="text1" w:themeTint="BF"/>
          <w:sz w:val="18"/>
          <w:szCs w:val="18"/>
        </w:rPr>
        <w:tab/>
      </w:r>
      <w:r>
        <w:rPr>
          <w:rFonts w:eastAsia="Times New Roman" w:cs="Arial"/>
          <w:color w:val="404040" w:themeColor="text1" w:themeTint="BF"/>
          <w:sz w:val="18"/>
          <w:szCs w:val="18"/>
        </w:rPr>
        <w:tab/>
      </w:r>
      <w:r w:rsidRPr="00472258">
        <w:rPr>
          <w:rFonts w:ascii="Arial" w:hAnsi="Arial" w:cs="Arial"/>
          <w:color w:val="404040" w:themeColor="text1" w:themeTint="BF"/>
          <w:sz w:val="20"/>
          <w:szCs w:val="20"/>
        </w:rPr>
        <w:t>Topics covered/ Comments</w:t>
      </w:r>
      <w:r>
        <w:rPr>
          <w:rFonts w:eastAsia="Times New Roman" w:cs="Arial"/>
          <w:color w:val="404040" w:themeColor="text1" w:themeTint="BF"/>
          <w:sz w:val="18"/>
          <w:szCs w:val="18"/>
        </w:rPr>
        <w:t xml:space="preserve"> </w:t>
      </w:r>
      <w:r>
        <w:rPr>
          <w:rFonts w:eastAsia="Times New Roman" w:cs="Arial"/>
          <w:color w:val="404040" w:themeColor="text1" w:themeTint="BF"/>
          <w:sz w:val="18"/>
          <w:szCs w:val="18"/>
        </w:rPr>
        <w:fldChar w:fldCharType="begin">
          <w:ffData>
            <w:name w:val="Text1"/>
            <w:enabled/>
            <w:calcOnExit w:val="0"/>
            <w:textInput/>
          </w:ffData>
        </w:fldChar>
      </w:r>
      <w:bookmarkStart w:name="Text1" w:id="19"/>
      <w:r>
        <w:rPr>
          <w:rFonts w:eastAsia="Times New Roman" w:cs="Arial"/>
          <w:color w:val="404040" w:themeColor="text1" w:themeTint="BF"/>
          <w:sz w:val="18"/>
          <w:szCs w:val="18"/>
        </w:rPr>
        <w:instrText xml:space="preserve"> FORMTEXT </w:instrText>
      </w:r>
      <w:r>
        <w:rPr>
          <w:rFonts w:eastAsia="Times New Roman" w:cs="Arial"/>
          <w:color w:val="404040" w:themeColor="text1" w:themeTint="BF"/>
          <w:sz w:val="18"/>
          <w:szCs w:val="18"/>
        </w:rPr>
      </w:r>
      <w:r>
        <w:rPr>
          <w:rFonts w:eastAsia="Times New Roman" w:cs="Arial"/>
          <w:color w:val="404040" w:themeColor="text1" w:themeTint="BF"/>
          <w:sz w:val="18"/>
          <w:szCs w:val="18"/>
        </w:rPr>
        <w:fldChar w:fldCharType="separate"/>
      </w:r>
      <w:r>
        <w:rPr>
          <w:rFonts w:eastAsia="Times New Roman" w:cs="Arial"/>
          <w:noProof/>
          <w:color w:val="404040" w:themeColor="text1" w:themeTint="BF"/>
          <w:sz w:val="18"/>
          <w:szCs w:val="18"/>
        </w:rPr>
        <w:t> </w:t>
      </w:r>
      <w:r>
        <w:rPr>
          <w:rFonts w:eastAsia="Times New Roman" w:cs="Arial"/>
          <w:noProof/>
          <w:color w:val="404040" w:themeColor="text1" w:themeTint="BF"/>
          <w:sz w:val="18"/>
          <w:szCs w:val="18"/>
        </w:rPr>
        <w:t> </w:t>
      </w:r>
      <w:r>
        <w:rPr>
          <w:rFonts w:eastAsia="Times New Roman" w:cs="Arial"/>
          <w:noProof/>
          <w:color w:val="404040" w:themeColor="text1" w:themeTint="BF"/>
          <w:sz w:val="18"/>
          <w:szCs w:val="18"/>
        </w:rPr>
        <w:t> </w:t>
      </w:r>
      <w:r>
        <w:rPr>
          <w:rFonts w:eastAsia="Times New Roman" w:cs="Arial"/>
          <w:noProof/>
          <w:color w:val="404040" w:themeColor="text1" w:themeTint="BF"/>
          <w:sz w:val="18"/>
          <w:szCs w:val="18"/>
        </w:rPr>
        <w:t> </w:t>
      </w:r>
      <w:r>
        <w:rPr>
          <w:rFonts w:eastAsia="Times New Roman" w:cs="Arial"/>
          <w:noProof/>
          <w:color w:val="404040" w:themeColor="text1" w:themeTint="BF"/>
          <w:sz w:val="18"/>
          <w:szCs w:val="18"/>
        </w:rPr>
        <w:t> </w:t>
      </w:r>
      <w:r>
        <w:rPr>
          <w:rFonts w:eastAsia="Times New Roman" w:cs="Arial"/>
          <w:color w:val="404040" w:themeColor="text1" w:themeTint="BF"/>
          <w:sz w:val="18"/>
          <w:szCs w:val="18"/>
        </w:rPr>
        <w:fldChar w:fldCharType="end"/>
      </w:r>
      <w:bookmarkEnd w:id="19"/>
    </w:p>
    <w:p w:rsidR="003D4EBC" w:rsidP="003D4EBC" w:rsidRDefault="003D4EBC" w14:paraId="5DAF97EE" w14:textId="46F1B689">
      <w:pPr>
        <w:spacing w:after="240"/>
        <w:rPr>
          <w:rFonts w:eastAsia="Times New Roman" w:cs="Arial"/>
          <w:color w:val="404040" w:themeColor="text1" w:themeTint="BF"/>
          <w:sz w:val="18"/>
          <w:szCs w:val="18"/>
        </w:rPr>
      </w:pPr>
      <w:r>
        <w:rPr>
          <w:rFonts w:ascii="Arial" w:hAnsi="Arial" w:cs="Arial"/>
          <w:color w:val="404040" w:themeColor="text1" w:themeTint="BF"/>
          <w:sz w:val="20"/>
          <w:szCs w:val="20"/>
        </w:rPr>
        <w:t>Worker role</w:t>
      </w:r>
      <w:r w:rsidR="00CB4114">
        <w:rPr>
          <w:rFonts w:ascii="Arial" w:hAnsi="Arial" w:cs="Arial"/>
          <w:color w:val="404040" w:themeColor="text1" w:themeTint="BF"/>
          <w:sz w:val="20"/>
          <w:szCs w:val="20"/>
        </w:rPr>
        <w:t>/</w:t>
      </w:r>
      <w:r w:rsidRPr="00CB4114" w:rsidR="00CB4114">
        <w:rPr>
          <w:rFonts w:ascii="Arial" w:hAnsi="Arial" w:cs="Arial"/>
          <w:color w:val="404040" w:themeColor="text1" w:themeTint="BF"/>
          <w:sz w:val="20"/>
          <w:szCs w:val="20"/>
        </w:rPr>
        <w:t xml:space="preserve"> </w:t>
      </w:r>
      <w:r w:rsidR="00CB4114">
        <w:rPr>
          <w:rFonts w:ascii="Arial" w:hAnsi="Arial" w:cs="Arial"/>
          <w:color w:val="404040" w:themeColor="text1" w:themeTint="BF"/>
          <w:sz w:val="20"/>
          <w:szCs w:val="20"/>
        </w:rPr>
        <w:t>responsibilities</w:t>
      </w:r>
      <w:r>
        <w:rPr>
          <w:rFonts w:ascii="Arial" w:hAnsi="Arial" w:cs="Arial"/>
          <w:color w:val="404040" w:themeColor="text1" w:themeTint="BF"/>
          <w:sz w:val="20"/>
          <w:szCs w:val="20"/>
        </w:rPr>
        <w:t xml:space="preserve"> </w:t>
      </w: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r>
        <w:rPr>
          <w:rFonts w:eastAsia="Times New Roman" w:cs="Arial"/>
          <w:color w:val="404040" w:themeColor="text1" w:themeTint="BF"/>
          <w:sz w:val="18"/>
          <w:szCs w:val="18"/>
        </w:rPr>
        <w:tab/>
      </w:r>
      <w:r>
        <w:rPr>
          <w:rFonts w:eastAsia="Times New Roman" w:cs="Arial"/>
          <w:color w:val="404040" w:themeColor="text1" w:themeTint="BF"/>
          <w:sz w:val="18"/>
          <w:szCs w:val="18"/>
        </w:rPr>
        <w:tab/>
      </w:r>
      <w:r w:rsidRPr="00472258">
        <w:rPr>
          <w:rFonts w:ascii="Arial" w:hAnsi="Arial" w:cs="Arial"/>
          <w:color w:val="404040" w:themeColor="text1" w:themeTint="BF"/>
          <w:sz w:val="20"/>
          <w:szCs w:val="20"/>
        </w:rPr>
        <w:t>Location</w:t>
      </w:r>
      <w:r>
        <w:rPr>
          <w:rFonts w:ascii="Arial" w:hAnsi="Arial" w:cs="Arial"/>
          <w:color w:val="404040" w:themeColor="text1" w:themeTint="BF"/>
          <w:sz w:val="20"/>
          <w:szCs w:val="20"/>
        </w:rPr>
        <w:t xml:space="preserve"> of interview </w:t>
      </w:r>
      <w:r>
        <w:rPr>
          <w:rFonts w:eastAsia="Times New Roman" w:cs="Arial"/>
          <w:color w:val="404040" w:themeColor="text1" w:themeTint="BF"/>
          <w:sz w:val="18"/>
          <w:szCs w:val="18"/>
        </w:rPr>
        <w:t xml:space="preserve"> </w:t>
      </w: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r>
        <w:rPr>
          <w:rFonts w:eastAsia="Times New Roman" w:cs="Arial"/>
          <w:color w:val="404040" w:themeColor="text1" w:themeTint="BF"/>
          <w:sz w:val="18"/>
          <w:szCs w:val="18"/>
        </w:rPr>
        <w:tab/>
      </w:r>
      <w:r>
        <w:rPr>
          <w:rFonts w:eastAsia="Times New Roman" w:cs="Arial"/>
          <w:color w:val="404040" w:themeColor="text1" w:themeTint="BF"/>
          <w:sz w:val="18"/>
          <w:szCs w:val="18"/>
        </w:rPr>
        <w:tab/>
      </w:r>
      <w:r w:rsidRPr="00472258">
        <w:rPr>
          <w:rFonts w:ascii="Arial" w:hAnsi="Arial" w:cs="Arial"/>
          <w:color w:val="404040" w:themeColor="text1" w:themeTint="BF"/>
          <w:sz w:val="20"/>
          <w:szCs w:val="20"/>
        </w:rPr>
        <w:t>Topics covered/ Comments</w:t>
      </w:r>
      <w:r>
        <w:rPr>
          <w:rFonts w:eastAsia="Times New Roman" w:cs="Arial"/>
          <w:color w:val="404040" w:themeColor="text1" w:themeTint="BF"/>
          <w:sz w:val="18"/>
          <w:szCs w:val="18"/>
        </w:rPr>
        <w:t xml:space="preserve"> </w:t>
      </w:r>
      <w:r>
        <w:rPr>
          <w:rFonts w:eastAsia="Times New Roman" w:cs="Arial"/>
          <w:color w:val="404040" w:themeColor="text1" w:themeTint="BF"/>
          <w:sz w:val="18"/>
          <w:szCs w:val="18"/>
        </w:rPr>
        <w:fldChar w:fldCharType="begin">
          <w:ffData>
            <w:name w:val="Text1"/>
            <w:enabled/>
            <w:calcOnExit w:val="0"/>
            <w:textInput/>
          </w:ffData>
        </w:fldChar>
      </w:r>
      <w:r>
        <w:rPr>
          <w:rFonts w:eastAsia="Times New Roman" w:cs="Arial"/>
          <w:color w:val="404040" w:themeColor="text1" w:themeTint="BF"/>
          <w:sz w:val="18"/>
          <w:szCs w:val="18"/>
        </w:rPr>
        <w:instrText xml:space="preserve"> FORMTEXT </w:instrText>
      </w:r>
      <w:r>
        <w:rPr>
          <w:rFonts w:eastAsia="Times New Roman" w:cs="Arial"/>
          <w:color w:val="404040" w:themeColor="text1" w:themeTint="BF"/>
          <w:sz w:val="18"/>
          <w:szCs w:val="18"/>
        </w:rPr>
      </w:r>
      <w:r>
        <w:rPr>
          <w:rFonts w:eastAsia="Times New Roman" w:cs="Arial"/>
          <w:color w:val="404040" w:themeColor="text1" w:themeTint="BF"/>
          <w:sz w:val="18"/>
          <w:szCs w:val="18"/>
        </w:rPr>
        <w:fldChar w:fldCharType="separate"/>
      </w:r>
      <w:r>
        <w:rPr>
          <w:rFonts w:eastAsia="Times New Roman" w:cs="Arial"/>
          <w:noProof/>
          <w:color w:val="404040" w:themeColor="text1" w:themeTint="BF"/>
          <w:sz w:val="18"/>
          <w:szCs w:val="18"/>
        </w:rPr>
        <w:t> </w:t>
      </w:r>
      <w:r>
        <w:rPr>
          <w:rFonts w:eastAsia="Times New Roman" w:cs="Arial"/>
          <w:noProof/>
          <w:color w:val="404040" w:themeColor="text1" w:themeTint="BF"/>
          <w:sz w:val="18"/>
          <w:szCs w:val="18"/>
        </w:rPr>
        <w:t> </w:t>
      </w:r>
      <w:r>
        <w:rPr>
          <w:rFonts w:eastAsia="Times New Roman" w:cs="Arial"/>
          <w:noProof/>
          <w:color w:val="404040" w:themeColor="text1" w:themeTint="BF"/>
          <w:sz w:val="18"/>
          <w:szCs w:val="18"/>
        </w:rPr>
        <w:t> </w:t>
      </w:r>
      <w:r>
        <w:rPr>
          <w:rFonts w:eastAsia="Times New Roman" w:cs="Arial"/>
          <w:noProof/>
          <w:color w:val="404040" w:themeColor="text1" w:themeTint="BF"/>
          <w:sz w:val="18"/>
          <w:szCs w:val="18"/>
        </w:rPr>
        <w:t> </w:t>
      </w:r>
      <w:r>
        <w:rPr>
          <w:rFonts w:eastAsia="Times New Roman" w:cs="Arial"/>
          <w:noProof/>
          <w:color w:val="404040" w:themeColor="text1" w:themeTint="BF"/>
          <w:sz w:val="18"/>
          <w:szCs w:val="18"/>
        </w:rPr>
        <w:t> </w:t>
      </w:r>
      <w:r>
        <w:rPr>
          <w:rFonts w:eastAsia="Times New Roman" w:cs="Arial"/>
          <w:color w:val="404040" w:themeColor="text1" w:themeTint="BF"/>
          <w:sz w:val="18"/>
          <w:szCs w:val="18"/>
        </w:rPr>
        <w:fldChar w:fldCharType="end"/>
      </w:r>
    </w:p>
    <w:p w:rsidR="003D4EBC" w:rsidP="003D4EBC" w:rsidRDefault="003D4EBC" w14:paraId="34647E52" w14:textId="41F4860D">
      <w:pPr>
        <w:spacing w:after="240"/>
        <w:rPr>
          <w:rFonts w:eastAsia="Times New Roman" w:cs="Arial"/>
          <w:color w:val="404040" w:themeColor="text1" w:themeTint="BF"/>
          <w:sz w:val="18"/>
          <w:szCs w:val="18"/>
        </w:rPr>
      </w:pPr>
      <w:r>
        <w:rPr>
          <w:rFonts w:ascii="Arial" w:hAnsi="Arial" w:cs="Arial"/>
          <w:color w:val="404040" w:themeColor="text1" w:themeTint="BF"/>
          <w:sz w:val="20"/>
          <w:szCs w:val="20"/>
        </w:rPr>
        <w:t>Worker role</w:t>
      </w:r>
      <w:r w:rsidR="00CB4114">
        <w:rPr>
          <w:rFonts w:ascii="Arial" w:hAnsi="Arial" w:cs="Arial"/>
          <w:color w:val="404040" w:themeColor="text1" w:themeTint="BF"/>
          <w:sz w:val="20"/>
          <w:szCs w:val="20"/>
        </w:rPr>
        <w:t>/</w:t>
      </w:r>
      <w:r w:rsidRPr="00CB4114" w:rsidR="00CB4114">
        <w:rPr>
          <w:rFonts w:ascii="Arial" w:hAnsi="Arial" w:cs="Arial"/>
          <w:color w:val="404040" w:themeColor="text1" w:themeTint="BF"/>
          <w:sz w:val="20"/>
          <w:szCs w:val="20"/>
        </w:rPr>
        <w:t xml:space="preserve"> </w:t>
      </w:r>
      <w:r w:rsidR="00CB4114">
        <w:rPr>
          <w:rFonts w:ascii="Arial" w:hAnsi="Arial" w:cs="Arial"/>
          <w:color w:val="404040" w:themeColor="text1" w:themeTint="BF"/>
          <w:sz w:val="20"/>
          <w:szCs w:val="20"/>
        </w:rPr>
        <w:t>responsibilities</w:t>
      </w:r>
      <w:r>
        <w:rPr>
          <w:rFonts w:ascii="Arial" w:hAnsi="Arial" w:cs="Arial"/>
          <w:color w:val="404040" w:themeColor="text1" w:themeTint="BF"/>
          <w:sz w:val="20"/>
          <w:szCs w:val="20"/>
        </w:rPr>
        <w:t xml:space="preserve"> </w:t>
      </w: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r>
        <w:rPr>
          <w:rFonts w:eastAsia="Times New Roman" w:cs="Arial"/>
          <w:color w:val="404040" w:themeColor="text1" w:themeTint="BF"/>
          <w:sz w:val="18"/>
          <w:szCs w:val="18"/>
        </w:rPr>
        <w:tab/>
      </w:r>
      <w:r>
        <w:rPr>
          <w:rFonts w:eastAsia="Times New Roman" w:cs="Arial"/>
          <w:color w:val="404040" w:themeColor="text1" w:themeTint="BF"/>
          <w:sz w:val="18"/>
          <w:szCs w:val="18"/>
        </w:rPr>
        <w:tab/>
      </w:r>
      <w:r w:rsidRPr="00472258">
        <w:rPr>
          <w:rFonts w:ascii="Arial" w:hAnsi="Arial" w:cs="Arial"/>
          <w:color w:val="404040" w:themeColor="text1" w:themeTint="BF"/>
          <w:sz w:val="20"/>
          <w:szCs w:val="20"/>
        </w:rPr>
        <w:t>Location</w:t>
      </w:r>
      <w:r>
        <w:rPr>
          <w:rFonts w:ascii="Arial" w:hAnsi="Arial" w:cs="Arial"/>
          <w:color w:val="404040" w:themeColor="text1" w:themeTint="BF"/>
          <w:sz w:val="20"/>
          <w:szCs w:val="20"/>
        </w:rPr>
        <w:t xml:space="preserve"> of interview </w:t>
      </w:r>
      <w:r>
        <w:rPr>
          <w:rFonts w:eastAsia="Times New Roman" w:cs="Arial"/>
          <w:color w:val="404040" w:themeColor="text1" w:themeTint="BF"/>
          <w:sz w:val="18"/>
          <w:szCs w:val="18"/>
        </w:rPr>
        <w:t xml:space="preserve"> </w:t>
      </w: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r>
        <w:rPr>
          <w:rFonts w:eastAsia="Times New Roman" w:cs="Arial"/>
          <w:color w:val="404040" w:themeColor="text1" w:themeTint="BF"/>
          <w:sz w:val="18"/>
          <w:szCs w:val="18"/>
        </w:rPr>
        <w:tab/>
      </w:r>
      <w:r>
        <w:rPr>
          <w:rFonts w:eastAsia="Times New Roman" w:cs="Arial"/>
          <w:color w:val="404040" w:themeColor="text1" w:themeTint="BF"/>
          <w:sz w:val="18"/>
          <w:szCs w:val="18"/>
        </w:rPr>
        <w:tab/>
      </w:r>
      <w:r w:rsidRPr="00472258">
        <w:rPr>
          <w:rFonts w:ascii="Arial" w:hAnsi="Arial" w:cs="Arial"/>
          <w:color w:val="404040" w:themeColor="text1" w:themeTint="BF"/>
          <w:sz w:val="20"/>
          <w:szCs w:val="20"/>
        </w:rPr>
        <w:t>Topics covered/ Comments</w:t>
      </w:r>
      <w:r>
        <w:rPr>
          <w:rFonts w:eastAsia="Times New Roman" w:cs="Arial"/>
          <w:color w:val="404040" w:themeColor="text1" w:themeTint="BF"/>
          <w:sz w:val="18"/>
          <w:szCs w:val="18"/>
        </w:rPr>
        <w:t xml:space="preserve"> </w:t>
      </w:r>
      <w:r>
        <w:rPr>
          <w:rFonts w:eastAsia="Times New Roman" w:cs="Arial"/>
          <w:color w:val="404040" w:themeColor="text1" w:themeTint="BF"/>
          <w:sz w:val="18"/>
          <w:szCs w:val="18"/>
        </w:rPr>
        <w:fldChar w:fldCharType="begin">
          <w:ffData>
            <w:name w:val="Text1"/>
            <w:enabled/>
            <w:calcOnExit w:val="0"/>
            <w:textInput/>
          </w:ffData>
        </w:fldChar>
      </w:r>
      <w:r>
        <w:rPr>
          <w:rFonts w:eastAsia="Times New Roman" w:cs="Arial"/>
          <w:color w:val="404040" w:themeColor="text1" w:themeTint="BF"/>
          <w:sz w:val="18"/>
          <w:szCs w:val="18"/>
        </w:rPr>
        <w:instrText xml:space="preserve"> FORMTEXT </w:instrText>
      </w:r>
      <w:r>
        <w:rPr>
          <w:rFonts w:eastAsia="Times New Roman" w:cs="Arial"/>
          <w:color w:val="404040" w:themeColor="text1" w:themeTint="BF"/>
          <w:sz w:val="18"/>
          <w:szCs w:val="18"/>
        </w:rPr>
      </w:r>
      <w:r>
        <w:rPr>
          <w:rFonts w:eastAsia="Times New Roman" w:cs="Arial"/>
          <w:color w:val="404040" w:themeColor="text1" w:themeTint="BF"/>
          <w:sz w:val="18"/>
          <w:szCs w:val="18"/>
        </w:rPr>
        <w:fldChar w:fldCharType="separate"/>
      </w:r>
      <w:r>
        <w:rPr>
          <w:rFonts w:eastAsia="Times New Roman" w:cs="Arial"/>
          <w:noProof/>
          <w:color w:val="404040" w:themeColor="text1" w:themeTint="BF"/>
          <w:sz w:val="18"/>
          <w:szCs w:val="18"/>
        </w:rPr>
        <w:t> </w:t>
      </w:r>
      <w:r>
        <w:rPr>
          <w:rFonts w:eastAsia="Times New Roman" w:cs="Arial"/>
          <w:noProof/>
          <w:color w:val="404040" w:themeColor="text1" w:themeTint="BF"/>
          <w:sz w:val="18"/>
          <w:szCs w:val="18"/>
        </w:rPr>
        <w:t> </w:t>
      </w:r>
      <w:r>
        <w:rPr>
          <w:rFonts w:eastAsia="Times New Roman" w:cs="Arial"/>
          <w:noProof/>
          <w:color w:val="404040" w:themeColor="text1" w:themeTint="BF"/>
          <w:sz w:val="18"/>
          <w:szCs w:val="18"/>
        </w:rPr>
        <w:t> </w:t>
      </w:r>
      <w:r>
        <w:rPr>
          <w:rFonts w:eastAsia="Times New Roman" w:cs="Arial"/>
          <w:noProof/>
          <w:color w:val="404040" w:themeColor="text1" w:themeTint="BF"/>
          <w:sz w:val="18"/>
          <w:szCs w:val="18"/>
        </w:rPr>
        <w:t> </w:t>
      </w:r>
      <w:r>
        <w:rPr>
          <w:rFonts w:eastAsia="Times New Roman" w:cs="Arial"/>
          <w:noProof/>
          <w:color w:val="404040" w:themeColor="text1" w:themeTint="BF"/>
          <w:sz w:val="18"/>
          <w:szCs w:val="18"/>
        </w:rPr>
        <w:t> </w:t>
      </w:r>
      <w:r>
        <w:rPr>
          <w:rFonts w:eastAsia="Times New Roman" w:cs="Arial"/>
          <w:color w:val="404040" w:themeColor="text1" w:themeTint="BF"/>
          <w:sz w:val="18"/>
          <w:szCs w:val="18"/>
        </w:rPr>
        <w:fldChar w:fldCharType="end"/>
      </w:r>
    </w:p>
    <w:p w:rsidR="003D4EBC" w:rsidP="003D4EBC" w:rsidRDefault="003D4EBC" w14:paraId="0E4EE91B" w14:textId="5CC78A38">
      <w:pPr>
        <w:spacing w:after="240"/>
        <w:rPr>
          <w:rFonts w:eastAsia="Times New Roman" w:cs="Arial"/>
          <w:color w:val="404040" w:themeColor="text1" w:themeTint="BF"/>
          <w:sz w:val="18"/>
          <w:szCs w:val="18"/>
        </w:rPr>
      </w:pPr>
      <w:r>
        <w:rPr>
          <w:rFonts w:ascii="Arial" w:hAnsi="Arial" w:cs="Arial"/>
          <w:color w:val="404040" w:themeColor="text1" w:themeTint="BF"/>
          <w:sz w:val="20"/>
          <w:szCs w:val="20"/>
        </w:rPr>
        <w:t>Worker role</w:t>
      </w:r>
      <w:r w:rsidR="00CB4114">
        <w:rPr>
          <w:rFonts w:ascii="Arial" w:hAnsi="Arial" w:cs="Arial"/>
          <w:color w:val="404040" w:themeColor="text1" w:themeTint="BF"/>
          <w:sz w:val="20"/>
          <w:szCs w:val="20"/>
        </w:rPr>
        <w:t>/</w:t>
      </w:r>
      <w:r w:rsidRPr="00CB4114" w:rsidR="00CB4114">
        <w:rPr>
          <w:rFonts w:ascii="Arial" w:hAnsi="Arial" w:cs="Arial"/>
          <w:color w:val="404040" w:themeColor="text1" w:themeTint="BF"/>
          <w:sz w:val="20"/>
          <w:szCs w:val="20"/>
        </w:rPr>
        <w:t xml:space="preserve"> </w:t>
      </w:r>
      <w:r w:rsidR="00CB4114">
        <w:rPr>
          <w:rFonts w:ascii="Arial" w:hAnsi="Arial" w:cs="Arial"/>
          <w:color w:val="404040" w:themeColor="text1" w:themeTint="BF"/>
          <w:sz w:val="20"/>
          <w:szCs w:val="20"/>
        </w:rPr>
        <w:t>responsibilities</w:t>
      </w:r>
      <w:r>
        <w:rPr>
          <w:rFonts w:ascii="Arial" w:hAnsi="Arial" w:cs="Arial"/>
          <w:color w:val="404040" w:themeColor="text1" w:themeTint="BF"/>
          <w:sz w:val="20"/>
          <w:szCs w:val="20"/>
        </w:rPr>
        <w:t xml:space="preserve"> </w:t>
      </w: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r>
        <w:rPr>
          <w:rFonts w:eastAsia="Times New Roman" w:cs="Arial"/>
          <w:color w:val="404040" w:themeColor="text1" w:themeTint="BF"/>
          <w:sz w:val="18"/>
          <w:szCs w:val="18"/>
        </w:rPr>
        <w:tab/>
      </w:r>
      <w:r>
        <w:rPr>
          <w:rFonts w:eastAsia="Times New Roman" w:cs="Arial"/>
          <w:color w:val="404040" w:themeColor="text1" w:themeTint="BF"/>
          <w:sz w:val="18"/>
          <w:szCs w:val="18"/>
        </w:rPr>
        <w:tab/>
      </w:r>
      <w:r w:rsidRPr="00472258">
        <w:rPr>
          <w:rFonts w:ascii="Arial" w:hAnsi="Arial" w:cs="Arial"/>
          <w:color w:val="404040" w:themeColor="text1" w:themeTint="BF"/>
          <w:sz w:val="20"/>
          <w:szCs w:val="20"/>
        </w:rPr>
        <w:t>Location</w:t>
      </w:r>
      <w:r>
        <w:rPr>
          <w:rFonts w:ascii="Arial" w:hAnsi="Arial" w:cs="Arial"/>
          <w:color w:val="404040" w:themeColor="text1" w:themeTint="BF"/>
          <w:sz w:val="20"/>
          <w:szCs w:val="20"/>
        </w:rPr>
        <w:t xml:space="preserve"> of interview </w:t>
      </w:r>
      <w:r>
        <w:rPr>
          <w:rFonts w:eastAsia="Times New Roman" w:cs="Arial"/>
          <w:color w:val="404040" w:themeColor="text1" w:themeTint="BF"/>
          <w:sz w:val="18"/>
          <w:szCs w:val="18"/>
        </w:rPr>
        <w:t xml:space="preserve"> </w:t>
      </w: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r>
        <w:rPr>
          <w:rFonts w:eastAsia="Times New Roman" w:cs="Arial"/>
          <w:color w:val="404040" w:themeColor="text1" w:themeTint="BF"/>
          <w:sz w:val="18"/>
          <w:szCs w:val="18"/>
        </w:rPr>
        <w:tab/>
      </w:r>
      <w:r>
        <w:rPr>
          <w:rFonts w:eastAsia="Times New Roman" w:cs="Arial"/>
          <w:color w:val="404040" w:themeColor="text1" w:themeTint="BF"/>
          <w:sz w:val="18"/>
          <w:szCs w:val="18"/>
        </w:rPr>
        <w:tab/>
      </w:r>
      <w:r w:rsidRPr="00472258">
        <w:rPr>
          <w:rFonts w:ascii="Arial" w:hAnsi="Arial" w:cs="Arial"/>
          <w:color w:val="404040" w:themeColor="text1" w:themeTint="BF"/>
          <w:sz w:val="20"/>
          <w:szCs w:val="20"/>
        </w:rPr>
        <w:t>Topics covered/ Comments</w:t>
      </w:r>
      <w:r>
        <w:rPr>
          <w:rFonts w:eastAsia="Times New Roman" w:cs="Arial"/>
          <w:color w:val="404040" w:themeColor="text1" w:themeTint="BF"/>
          <w:sz w:val="18"/>
          <w:szCs w:val="18"/>
        </w:rPr>
        <w:t xml:space="preserve"> </w:t>
      </w:r>
      <w:r>
        <w:rPr>
          <w:rFonts w:eastAsia="Times New Roman" w:cs="Arial"/>
          <w:color w:val="404040" w:themeColor="text1" w:themeTint="BF"/>
          <w:sz w:val="18"/>
          <w:szCs w:val="18"/>
        </w:rPr>
        <w:fldChar w:fldCharType="begin">
          <w:ffData>
            <w:name w:val="Text1"/>
            <w:enabled/>
            <w:calcOnExit w:val="0"/>
            <w:textInput/>
          </w:ffData>
        </w:fldChar>
      </w:r>
      <w:r>
        <w:rPr>
          <w:rFonts w:eastAsia="Times New Roman" w:cs="Arial"/>
          <w:color w:val="404040" w:themeColor="text1" w:themeTint="BF"/>
          <w:sz w:val="18"/>
          <w:szCs w:val="18"/>
        </w:rPr>
        <w:instrText xml:space="preserve"> FORMTEXT </w:instrText>
      </w:r>
      <w:r>
        <w:rPr>
          <w:rFonts w:eastAsia="Times New Roman" w:cs="Arial"/>
          <w:color w:val="404040" w:themeColor="text1" w:themeTint="BF"/>
          <w:sz w:val="18"/>
          <w:szCs w:val="18"/>
        </w:rPr>
      </w:r>
      <w:r>
        <w:rPr>
          <w:rFonts w:eastAsia="Times New Roman" w:cs="Arial"/>
          <w:color w:val="404040" w:themeColor="text1" w:themeTint="BF"/>
          <w:sz w:val="18"/>
          <w:szCs w:val="18"/>
        </w:rPr>
        <w:fldChar w:fldCharType="separate"/>
      </w:r>
      <w:r>
        <w:rPr>
          <w:rFonts w:eastAsia="Times New Roman" w:cs="Arial"/>
          <w:noProof/>
          <w:color w:val="404040" w:themeColor="text1" w:themeTint="BF"/>
          <w:sz w:val="18"/>
          <w:szCs w:val="18"/>
        </w:rPr>
        <w:t> </w:t>
      </w:r>
      <w:r>
        <w:rPr>
          <w:rFonts w:eastAsia="Times New Roman" w:cs="Arial"/>
          <w:noProof/>
          <w:color w:val="404040" w:themeColor="text1" w:themeTint="BF"/>
          <w:sz w:val="18"/>
          <w:szCs w:val="18"/>
        </w:rPr>
        <w:t> </w:t>
      </w:r>
      <w:r>
        <w:rPr>
          <w:rFonts w:eastAsia="Times New Roman" w:cs="Arial"/>
          <w:noProof/>
          <w:color w:val="404040" w:themeColor="text1" w:themeTint="BF"/>
          <w:sz w:val="18"/>
          <w:szCs w:val="18"/>
        </w:rPr>
        <w:t> </w:t>
      </w:r>
      <w:r>
        <w:rPr>
          <w:rFonts w:eastAsia="Times New Roman" w:cs="Arial"/>
          <w:noProof/>
          <w:color w:val="404040" w:themeColor="text1" w:themeTint="BF"/>
          <w:sz w:val="18"/>
          <w:szCs w:val="18"/>
        </w:rPr>
        <w:t> </w:t>
      </w:r>
      <w:r>
        <w:rPr>
          <w:rFonts w:eastAsia="Times New Roman" w:cs="Arial"/>
          <w:noProof/>
          <w:color w:val="404040" w:themeColor="text1" w:themeTint="BF"/>
          <w:sz w:val="18"/>
          <w:szCs w:val="18"/>
        </w:rPr>
        <w:t> </w:t>
      </w:r>
      <w:r>
        <w:rPr>
          <w:rFonts w:eastAsia="Times New Roman" w:cs="Arial"/>
          <w:color w:val="404040" w:themeColor="text1" w:themeTint="BF"/>
          <w:sz w:val="18"/>
          <w:szCs w:val="18"/>
        </w:rPr>
        <w:fldChar w:fldCharType="end"/>
      </w:r>
    </w:p>
    <w:p w:rsidRPr="007721F3" w:rsidR="00107A17" w:rsidP="003B6C25" w:rsidRDefault="003D4EBC" w14:paraId="04517812" w14:textId="6E0E7CF4">
      <w:pPr>
        <w:spacing w:after="240"/>
        <w:rPr>
          <w:rFonts w:ascii="Arial" w:hAnsi="Arial" w:cs="Arial"/>
          <w:color w:val="404040" w:themeColor="text1" w:themeTint="BF"/>
          <w:sz w:val="20"/>
          <w:szCs w:val="20"/>
        </w:rPr>
      </w:pPr>
      <w:r w:rsidR="003D4EBC">
        <w:rPr>
          <w:rFonts w:ascii="Arial" w:hAnsi="Arial" w:cs="Arial"/>
          <w:color w:val="404040" w:themeColor="text1" w:themeTint="BF"/>
          <w:sz w:val="20"/>
          <w:szCs w:val="20"/>
        </w:rPr>
        <w:t>Worker role</w:t>
      </w:r>
      <w:r w:rsidR="00CB4114">
        <w:rPr>
          <w:rFonts w:ascii="Arial" w:hAnsi="Arial" w:cs="Arial"/>
          <w:color w:val="404040" w:themeColor="text1" w:themeTint="BF"/>
          <w:sz w:val="20"/>
          <w:szCs w:val="20"/>
        </w:rPr>
        <w:t>/</w:t>
      </w:r>
      <w:r w:rsidRPr="00CB4114" w:rsidR="00CB4114">
        <w:rPr>
          <w:rFonts w:ascii="Arial" w:hAnsi="Arial" w:cs="Arial"/>
          <w:color w:val="404040" w:themeColor="text1" w:themeTint="BF"/>
          <w:sz w:val="20"/>
          <w:szCs w:val="20"/>
        </w:rPr>
        <w:t xml:space="preserve"> </w:t>
      </w:r>
      <w:r w:rsidR="00CB4114">
        <w:rPr>
          <w:rFonts w:ascii="Arial" w:hAnsi="Arial" w:cs="Arial"/>
          <w:color w:val="404040" w:themeColor="text1" w:themeTint="BF"/>
          <w:sz w:val="20"/>
          <w:szCs w:val="20"/>
        </w:rPr>
        <w:t>responsibilities</w:t>
      </w:r>
      <w:r w:rsidR="003D4EBC">
        <w:rPr>
          <w:rFonts w:ascii="Arial" w:hAnsi="Arial" w:cs="Arial"/>
          <w:color w:val="404040" w:themeColor="text1" w:themeTint="BF"/>
          <w:sz w:val="20"/>
          <w:szCs w:val="20"/>
        </w:rPr>
        <w:t xml:space="preserve"> </w:t>
      </w: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sidR="003D4EBC">
        <w:rPr>
          <w:rFonts w:eastAsia="Times New Roman" w:cs="Arial"/>
          <w:color w:val="404040" w:themeColor="text1" w:themeTint="BF"/>
          <w:sz w:val="18"/>
          <w:szCs w:val="18"/>
        </w:rPr>
        <w:t> </w:t>
      </w:r>
      <w:r w:rsidRPr="003D0C18" w:rsidR="003D4EBC">
        <w:rPr>
          <w:rFonts w:eastAsia="Times New Roman" w:cs="Arial"/>
          <w:color w:val="404040" w:themeColor="text1" w:themeTint="BF"/>
          <w:sz w:val="18"/>
          <w:szCs w:val="18"/>
        </w:rPr>
        <w:t> </w:t>
      </w:r>
      <w:r w:rsidRPr="003D0C18" w:rsidR="003D4EBC">
        <w:rPr>
          <w:rFonts w:eastAsia="Times New Roman" w:cs="Arial"/>
          <w:color w:val="404040" w:themeColor="text1" w:themeTint="BF"/>
          <w:sz w:val="18"/>
          <w:szCs w:val="18"/>
        </w:rPr>
        <w:t> </w:t>
      </w:r>
      <w:r w:rsidRPr="003D0C18" w:rsidR="003D4EBC">
        <w:rPr>
          <w:rFonts w:eastAsia="Times New Roman" w:cs="Arial"/>
          <w:color w:val="404040" w:themeColor="text1" w:themeTint="BF"/>
          <w:sz w:val="18"/>
          <w:szCs w:val="18"/>
        </w:rPr>
        <w:t> </w:t>
      </w:r>
      <w:r w:rsidRPr="003D0C18" w:rsidR="003D4EBC">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r>
        <w:rPr>
          <w:rFonts w:eastAsia="Times New Roman" w:cs="Arial"/>
          <w:color w:val="404040" w:themeColor="text1" w:themeTint="BF"/>
          <w:sz w:val="18"/>
          <w:szCs w:val="18"/>
        </w:rPr>
        <w:tab/>
      </w:r>
      <w:r>
        <w:rPr>
          <w:rFonts w:eastAsia="Times New Roman" w:cs="Arial"/>
          <w:color w:val="404040" w:themeColor="text1" w:themeTint="BF"/>
          <w:sz w:val="18"/>
          <w:szCs w:val="18"/>
        </w:rPr>
        <w:tab/>
      </w:r>
      <w:r w:rsidRPr="00472258" w:rsidR="003D4EBC">
        <w:rPr>
          <w:rFonts w:ascii="Arial" w:hAnsi="Arial" w:cs="Arial"/>
          <w:color w:val="404040" w:themeColor="text1" w:themeTint="BF"/>
          <w:sz w:val="20"/>
          <w:szCs w:val="20"/>
        </w:rPr>
        <w:t>Location</w:t>
      </w:r>
      <w:r w:rsidR="003D4EBC">
        <w:rPr>
          <w:rFonts w:ascii="Arial" w:hAnsi="Arial" w:cs="Arial"/>
          <w:color w:val="404040" w:themeColor="text1" w:themeTint="BF"/>
          <w:sz w:val="20"/>
          <w:szCs w:val="20"/>
        </w:rPr>
        <w:t xml:space="preserve"> of interview </w:t>
      </w:r>
      <w:r w:rsidR="003D4EBC">
        <w:rPr>
          <w:rFonts w:eastAsia="Times New Roman" w:cs="Arial"/>
          <w:color w:val="404040" w:themeColor="text1" w:themeTint="BF"/>
          <w:sz w:val="18"/>
          <w:szCs w:val="18"/>
        </w:rPr>
        <w:t xml:space="preserve"> </w:t>
      </w: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sidR="003D4EBC">
        <w:rPr>
          <w:rFonts w:eastAsia="Times New Roman" w:cs="Arial"/>
          <w:color w:val="404040" w:themeColor="text1" w:themeTint="BF"/>
          <w:sz w:val="18"/>
          <w:szCs w:val="18"/>
        </w:rPr>
        <w:t> </w:t>
      </w:r>
      <w:r w:rsidRPr="003D0C18" w:rsidR="003D4EBC">
        <w:rPr>
          <w:rFonts w:eastAsia="Times New Roman" w:cs="Arial"/>
          <w:color w:val="404040" w:themeColor="text1" w:themeTint="BF"/>
          <w:sz w:val="18"/>
          <w:szCs w:val="18"/>
        </w:rPr>
        <w:t> </w:t>
      </w:r>
      <w:r w:rsidRPr="003D0C18" w:rsidR="003D4EBC">
        <w:rPr>
          <w:rFonts w:eastAsia="Times New Roman" w:cs="Arial"/>
          <w:color w:val="404040" w:themeColor="text1" w:themeTint="BF"/>
          <w:sz w:val="18"/>
          <w:szCs w:val="18"/>
        </w:rPr>
        <w:t> </w:t>
      </w:r>
      <w:r w:rsidRPr="003D0C18" w:rsidR="003D4EBC">
        <w:rPr>
          <w:rFonts w:eastAsia="Times New Roman" w:cs="Arial"/>
          <w:color w:val="404040" w:themeColor="text1" w:themeTint="BF"/>
          <w:sz w:val="18"/>
          <w:szCs w:val="18"/>
        </w:rPr>
        <w:t> </w:t>
      </w:r>
      <w:r w:rsidRPr="003D0C18" w:rsidR="003D4EBC">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r>
        <w:rPr>
          <w:rFonts w:eastAsia="Times New Roman" w:cs="Arial"/>
          <w:color w:val="404040" w:themeColor="text1" w:themeTint="BF"/>
          <w:sz w:val="18"/>
          <w:szCs w:val="18"/>
        </w:rPr>
        <w:tab/>
      </w:r>
      <w:r>
        <w:rPr>
          <w:rFonts w:eastAsia="Times New Roman" w:cs="Arial"/>
          <w:color w:val="404040" w:themeColor="text1" w:themeTint="BF"/>
          <w:sz w:val="18"/>
          <w:szCs w:val="18"/>
        </w:rPr>
        <w:tab/>
      </w:r>
      <w:r w:rsidRPr="00472258" w:rsidR="003D4EBC">
        <w:rPr>
          <w:rFonts w:ascii="Arial" w:hAnsi="Arial" w:cs="Arial"/>
          <w:color w:val="404040" w:themeColor="text1" w:themeTint="BF"/>
          <w:sz w:val="20"/>
          <w:szCs w:val="20"/>
        </w:rPr>
        <w:t>Topics covered/ Comments</w:t>
      </w:r>
      <w:r w:rsidR="003D4EBC">
        <w:rPr>
          <w:rFonts w:eastAsia="Times New Roman" w:cs="Arial"/>
          <w:color w:val="404040" w:themeColor="text1" w:themeTint="BF"/>
          <w:sz w:val="18"/>
          <w:szCs w:val="18"/>
        </w:rPr>
        <w:t xml:space="preserve"> </w:t>
      </w:r>
      <w:r>
        <w:rPr>
          <w:rFonts w:eastAsia="Times New Roman" w:cs="Arial"/>
          <w:color w:val="404040" w:themeColor="text1" w:themeTint="BF"/>
          <w:sz w:val="18"/>
          <w:szCs w:val="18"/>
        </w:rPr>
        <w:fldChar w:fldCharType="begin">
          <w:ffData>
            <w:name w:val="Text1"/>
            <w:enabled/>
            <w:calcOnExit w:val="0"/>
            <w:textInput/>
          </w:ffData>
        </w:fldChar>
      </w:r>
      <w:r>
        <w:rPr>
          <w:rFonts w:eastAsia="Times New Roman" w:cs="Arial"/>
          <w:color w:val="404040" w:themeColor="text1" w:themeTint="BF"/>
          <w:sz w:val="18"/>
          <w:szCs w:val="18"/>
        </w:rPr>
        <w:instrText xml:space="preserve"> FORMTEXT </w:instrText>
      </w:r>
      <w:r>
        <w:rPr>
          <w:rFonts w:eastAsia="Times New Roman" w:cs="Arial"/>
          <w:color w:val="404040" w:themeColor="text1" w:themeTint="BF"/>
          <w:sz w:val="18"/>
          <w:szCs w:val="18"/>
        </w:rPr>
      </w:r>
      <w:r>
        <w:rPr>
          <w:rFonts w:eastAsia="Times New Roman" w:cs="Arial"/>
          <w:color w:val="404040" w:themeColor="text1" w:themeTint="BF"/>
          <w:sz w:val="18"/>
          <w:szCs w:val="18"/>
        </w:rPr>
        <w:fldChar w:fldCharType="separate"/>
      </w:r>
      <w:r w:rsidR="003D4EBC">
        <w:rPr>
          <w:rFonts w:eastAsia="Times New Roman" w:cs="Arial"/>
          <w:noProof/>
          <w:color w:val="404040" w:themeColor="text1" w:themeTint="BF"/>
          <w:sz w:val="18"/>
          <w:szCs w:val="18"/>
        </w:rPr>
        <w:t> </w:t>
      </w:r>
      <w:r w:rsidR="003D4EBC">
        <w:rPr>
          <w:rFonts w:eastAsia="Times New Roman" w:cs="Arial"/>
          <w:noProof/>
          <w:color w:val="404040" w:themeColor="text1" w:themeTint="BF"/>
          <w:sz w:val="18"/>
          <w:szCs w:val="18"/>
        </w:rPr>
        <w:t> </w:t>
      </w:r>
      <w:r w:rsidR="003D4EBC">
        <w:rPr>
          <w:rFonts w:eastAsia="Times New Roman" w:cs="Arial"/>
          <w:noProof/>
          <w:color w:val="404040" w:themeColor="text1" w:themeTint="BF"/>
          <w:sz w:val="18"/>
          <w:szCs w:val="18"/>
        </w:rPr>
        <w:t> </w:t>
      </w:r>
      <w:r w:rsidR="003D4EBC">
        <w:rPr>
          <w:rFonts w:eastAsia="Times New Roman" w:cs="Arial"/>
          <w:noProof/>
          <w:color w:val="404040" w:themeColor="text1" w:themeTint="BF"/>
          <w:sz w:val="18"/>
          <w:szCs w:val="18"/>
        </w:rPr>
        <w:t> </w:t>
      </w:r>
      <w:r w:rsidR="003D4EBC">
        <w:rPr>
          <w:rFonts w:eastAsia="Times New Roman" w:cs="Arial"/>
          <w:noProof/>
          <w:color w:val="404040" w:themeColor="text1" w:themeTint="BF"/>
          <w:sz w:val="18"/>
          <w:szCs w:val="18"/>
        </w:rPr>
        <w:t> </w:t>
      </w:r>
      <w:r>
        <w:rPr>
          <w:rFonts w:eastAsia="Times New Roman" w:cs="Arial"/>
          <w:color w:val="404040" w:themeColor="text1" w:themeTint="BF"/>
          <w:sz w:val="18"/>
          <w:szCs w:val="18"/>
        </w:rPr>
        <w:fldChar w:fldCharType="end"/>
      </w:r>
    </w:p>
    <w:p w:rsidR="604F2879" w:rsidP="0485FFFE" w:rsidRDefault="604F2879" w14:paraId="2ABD3F45" w14:textId="49BDC971">
      <w:pPr>
        <w:pStyle w:val="Heading1"/>
        <w:keepNext w:val="1"/>
        <w:keepLines w:val="1"/>
        <w:spacing w:before="480" w:after="200" w:line="260" w:lineRule="atLeast"/>
        <w:jc w:val="both"/>
        <w:rPr>
          <w:rFonts w:ascii="Arial" w:hAnsi="Arial" w:eastAsia="Arial" w:cs="Arial"/>
          <w:b w:val="1"/>
          <w:bCs w:val="1"/>
          <w:i w:val="0"/>
          <w:iCs w:val="0"/>
          <w:caps w:val="0"/>
          <w:smallCaps w:val="0"/>
          <w:noProof/>
          <w:color w:val="52822F"/>
          <w:sz w:val="32"/>
          <w:szCs w:val="32"/>
          <w:lang w:val="en-GB"/>
        </w:rPr>
      </w:pPr>
      <w:r w:rsidRPr="0485FFFE" w:rsidR="604F2879">
        <w:rPr>
          <w:rFonts w:ascii="Arial" w:hAnsi="Arial" w:eastAsia="Arial" w:cs="Arial"/>
          <w:b w:val="1"/>
          <w:bCs w:val="1"/>
          <w:i w:val="0"/>
          <w:iCs w:val="0"/>
          <w:caps w:val="0"/>
          <w:smallCaps w:val="0"/>
          <w:noProof/>
          <w:color w:val="52822F"/>
          <w:sz w:val="32"/>
          <w:szCs w:val="32"/>
          <w:lang w:val="en-GB"/>
        </w:rPr>
        <w:t>Women interviewed</w:t>
      </w:r>
    </w:p>
    <w:tbl>
      <w:tblPr>
        <w:tblStyle w:val="TableGrid"/>
        <w:tblW w:w="0" w:type="auto"/>
        <w:tblLayout w:type="fixed"/>
        <w:tblLook w:val="06A0" w:firstRow="1" w:lastRow="0" w:firstColumn="1" w:lastColumn="0" w:noHBand="1" w:noVBand="1"/>
      </w:tblPr>
      <w:tblGrid>
        <w:gridCol w:w="1635"/>
        <w:gridCol w:w="1575"/>
      </w:tblGrid>
      <w:tr w:rsidR="0485FFFE" w:rsidTr="0485FFFE" w14:paraId="6B0D8C26">
        <w:trPr>
          <w:trHeight w:val="300"/>
        </w:trPr>
        <w:tc>
          <w:tcPr>
            <w:tcW w:w="1635" w:type="dxa"/>
            <w:tcMar>
              <w:left w:w="105" w:type="dxa"/>
              <w:right w:w="105" w:type="dxa"/>
            </w:tcMar>
            <w:vAlign w:val="top"/>
          </w:tcPr>
          <w:p w:rsidR="0485FFFE" w:rsidP="0485FFFE" w:rsidRDefault="0485FFFE" w14:paraId="728F23F2" w14:textId="03118A84">
            <w:pPr>
              <w:spacing w:after="200" w:line="260" w:lineRule="atLeast"/>
              <w:jc w:val="both"/>
              <w:rPr>
                <w:b w:val="0"/>
                <w:bCs w:val="0"/>
                <w:i w:val="0"/>
                <w:iCs w:val="0"/>
                <w:color w:val="404040" w:themeColor="text1" w:themeTint="BF" w:themeShade="FF"/>
                <w:sz w:val="21"/>
                <w:szCs w:val="21"/>
                <w:lang w:val="en-GB"/>
              </w:rPr>
            </w:pPr>
            <w:r w:rsidRPr="0485FFFE" w:rsidR="0485FFFE">
              <w:rPr>
                <w:b w:val="0"/>
                <w:bCs w:val="0"/>
                <w:i w:val="0"/>
                <w:iCs w:val="0"/>
                <w:color w:val="404040" w:themeColor="text1" w:themeTint="BF" w:themeShade="FF"/>
                <w:sz w:val="21"/>
                <w:szCs w:val="21"/>
                <w:lang w:val="en-GB"/>
              </w:rPr>
              <w:t>Role</w:t>
            </w:r>
          </w:p>
        </w:tc>
        <w:tc>
          <w:tcPr>
            <w:tcW w:w="1575" w:type="dxa"/>
            <w:tcMar>
              <w:left w:w="105" w:type="dxa"/>
              <w:right w:w="105" w:type="dxa"/>
            </w:tcMar>
            <w:vAlign w:val="top"/>
          </w:tcPr>
          <w:p w:rsidR="0485FFFE" w:rsidP="0485FFFE" w:rsidRDefault="0485FFFE" w14:paraId="73B672D8" w14:textId="5FA4CC89">
            <w:pPr>
              <w:spacing w:after="200" w:line="260" w:lineRule="atLeast"/>
              <w:jc w:val="both"/>
              <w:rPr>
                <w:b w:val="0"/>
                <w:bCs w:val="0"/>
                <w:i w:val="0"/>
                <w:iCs w:val="0"/>
                <w:color w:val="404040" w:themeColor="text1" w:themeTint="BF" w:themeShade="FF"/>
                <w:sz w:val="21"/>
                <w:szCs w:val="21"/>
                <w:lang w:val="en-GB"/>
              </w:rPr>
            </w:pPr>
            <w:r w:rsidRPr="0485FFFE" w:rsidR="0485FFFE">
              <w:rPr>
                <w:b w:val="0"/>
                <w:bCs w:val="0"/>
                <w:i w:val="0"/>
                <w:iCs w:val="0"/>
                <w:color w:val="404040" w:themeColor="text1" w:themeTint="BF" w:themeShade="FF"/>
                <w:sz w:val="21"/>
                <w:szCs w:val="21"/>
                <w:lang w:val="en-GB"/>
              </w:rPr>
              <w:t>Number</w:t>
            </w:r>
          </w:p>
        </w:tc>
      </w:tr>
      <w:tr w:rsidR="0485FFFE" w:rsidTr="0485FFFE" w14:paraId="067489C6">
        <w:trPr>
          <w:trHeight w:val="300"/>
        </w:trPr>
        <w:tc>
          <w:tcPr>
            <w:tcW w:w="1635" w:type="dxa"/>
            <w:tcMar>
              <w:left w:w="105" w:type="dxa"/>
              <w:right w:w="105" w:type="dxa"/>
            </w:tcMar>
            <w:vAlign w:val="top"/>
          </w:tcPr>
          <w:p w:rsidR="0485FFFE" w:rsidP="0485FFFE" w:rsidRDefault="0485FFFE" w14:paraId="398B4B49" w14:textId="722AACF3">
            <w:pPr>
              <w:spacing w:after="200" w:line="260" w:lineRule="atLeast"/>
              <w:jc w:val="both"/>
              <w:rPr>
                <w:b w:val="0"/>
                <w:bCs w:val="0"/>
                <w:i w:val="0"/>
                <w:iCs w:val="0"/>
                <w:color w:val="404040" w:themeColor="text1" w:themeTint="BF" w:themeShade="FF"/>
                <w:sz w:val="21"/>
                <w:szCs w:val="21"/>
                <w:lang w:val="en-GB"/>
              </w:rPr>
            </w:pPr>
            <w:r w:rsidRPr="0485FFFE" w:rsidR="0485FFFE">
              <w:rPr>
                <w:b w:val="0"/>
                <w:bCs w:val="0"/>
                <w:i w:val="0"/>
                <w:iCs w:val="0"/>
                <w:color w:val="404040" w:themeColor="text1" w:themeTint="BF" w:themeShade="FF"/>
                <w:sz w:val="21"/>
                <w:szCs w:val="21"/>
                <w:lang w:val="en-GB"/>
              </w:rPr>
              <w:t>Farm</w:t>
            </w:r>
            <w:r w:rsidRPr="0485FFFE" w:rsidR="7E3FFCE8">
              <w:rPr>
                <w:b w:val="0"/>
                <w:bCs w:val="0"/>
                <w:i w:val="0"/>
                <w:iCs w:val="0"/>
                <w:color w:val="404040" w:themeColor="text1" w:themeTint="BF" w:themeShade="FF"/>
                <w:sz w:val="21"/>
                <w:szCs w:val="21"/>
                <w:lang w:val="en-GB"/>
              </w:rPr>
              <w:t>er</w:t>
            </w:r>
          </w:p>
        </w:tc>
        <w:tc>
          <w:tcPr>
            <w:tcW w:w="1575" w:type="dxa"/>
            <w:tcMar>
              <w:left w:w="105" w:type="dxa"/>
              <w:right w:w="105" w:type="dxa"/>
            </w:tcMar>
            <w:vAlign w:val="top"/>
          </w:tcPr>
          <w:p w:rsidR="0485FFFE" w:rsidP="0485FFFE" w:rsidRDefault="0485FFFE" w14:paraId="224713DB" w14:textId="24F75485">
            <w:pPr>
              <w:spacing w:after="200" w:line="260" w:lineRule="atLeast"/>
              <w:jc w:val="both"/>
              <w:rPr>
                <w:b w:val="0"/>
                <w:bCs w:val="0"/>
                <w:i w:val="0"/>
                <w:iCs w:val="0"/>
                <w:color w:val="404040" w:themeColor="text1" w:themeTint="BF" w:themeShade="FF"/>
                <w:sz w:val="21"/>
                <w:szCs w:val="21"/>
                <w:lang w:val="en-GB"/>
              </w:rPr>
            </w:pPr>
          </w:p>
        </w:tc>
      </w:tr>
      <w:tr w:rsidR="0485FFFE" w:rsidTr="0485FFFE" w14:paraId="31168871">
        <w:trPr>
          <w:trHeight w:val="300"/>
        </w:trPr>
        <w:tc>
          <w:tcPr>
            <w:tcW w:w="1635" w:type="dxa"/>
            <w:tcMar>
              <w:left w:w="105" w:type="dxa"/>
              <w:right w:w="105" w:type="dxa"/>
            </w:tcMar>
            <w:vAlign w:val="top"/>
          </w:tcPr>
          <w:p w:rsidR="0485FFFE" w:rsidP="0485FFFE" w:rsidRDefault="0485FFFE" w14:paraId="474C3D06" w14:textId="46B056C3">
            <w:pPr>
              <w:spacing w:after="200" w:line="260" w:lineRule="atLeast"/>
              <w:jc w:val="both"/>
              <w:rPr>
                <w:b w:val="0"/>
                <w:bCs w:val="0"/>
                <w:i w:val="0"/>
                <w:iCs w:val="0"/>
                <w:color w:val="404040" w:themeColor="text1" w:themeTint="BF" w:themeShade="FF"/>
                <w:sz w:val="21"/>
                <w:szCs w:val="21"/>
                <w:lang w:val="en-GB"/>
              </w:rPr>
            </w:pPr>
            <w:r w:rsidRPr="0485FFFE" w:rsidR="0485FFFE">
              <w:rPr>
                <w:b w:val="0"/>
                <w:bCs w:val="0"/>
                <w:i w:val="0"/>
                <w:iCs w:val="0"/>
                <w:color w:val="404040" w:themeColor="text1" w:themeTint="BF" w:themeShade="FF"/>
                <w:sz w:val="21"/>
                <w:szCs w:val="21"/>
                <w:lang w:val="en-GB"/>
              </w:rPr>
              <w:t>Workers</w:t>
            </w:r>
          </w:p>
        </w:tc>
        <w:tc>
          <w:tcPr>
            <w:tcW w:w="1575" w:type="dxa"/>
            <w:tcMar>
              <w:left w:w="105" w:type="dxa"/>
              <w:right w:w="105" w:type="dxa"/>
            </w:tcMar>
            <w:vAlign w:val="top"/>
          </w:tcPr>
          <w:p w:rsidR="0485FFFE" w:rsidP="0485FFFE" w:rsidRDefault="0485FFFE" w14:paraId="181C2C71" w14:textId="70E88C54">
            <w:pPr>
              <w:spacing w:after="200" w:line="260" w:lineRule="atLeast"/>
              <w:jc w:val="both"/>
              <w:rPr>
                <w:b w:val="0"/>
                <w:bCs w:val="0"/>
                <w:i w:val="0"/>
                <w:iCs w:val="0"/>
                <w:color w:val="404040" w:themeColor="text1" w:themeTint="BF" w:themeShade="FF"/>
                <w:sz w:val="21"/>
                <w:szCs w:val="21"/>
                <w:lang w:val="en-GB"/>
              </w:rPr>
            </w:pPr>
          </w:p>
        </w:tc>
      </w:tr>
    </w:tbl>
    <w:p w:rsidR="0485FFFE" w:rsidP="0485FFFE" w:rsidRDefault="0485FFFE" w14:paraId="636B43B2" w14:textId="08EBEA76">
      <w:pPr>
        <w:pStyle w:val="Normal"/>
        <w:spacing w:after="240"/>
        <w:rPr>
          <w:rFonts w:eastAsia="Times New Roman" w:cs="Arial"/>
          <w:noProof/>
          <w:color w:val="404040" w:themeColor="text1" w:themeTint="BF" w:themeShade="FF"/>
          <w:sz w:val="18"/>
          <w:szCs w:val="18"/>
        </w:rPr>
      </w:pPr>
    </w:p>
    <w:sectPr w:rsidRPr="007721F3" w:rsidR="00107A17" w:rsidSect="00D266F4">
      <w:headerReference w:type="default" r:id="rId28"/>
      <w:footerReference w:type="default" r:id="rId29"/>
      <w:pgSz w:w="16840" w:h="11900" w:orient="landscape"/>
      <w:pgMar w:top="1560" w:right="1843" w:bottom="680" w:left="1440" w:header="708" w:footer="35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04C8F" w:rsidP="00755B10" w:rsidRDefault="00104C8F" w14:paraId="51D40150" w14:textId="77777777">
      <w:r>
        <w:separator/>
      </w:r>
    </w:p>
  </w:endnote>
  <w:endnote w:type="continuationSeparator" w:id="0">
    <w:p w:rsidR="00104C8F" w:rsidP="00755B10" w:rsidRDefault="00104C8F" w14:paraId="2880DBB1" w14:textId="77777777">
      <w:r>
        <w:continuationSeparator/>
      </w:r>
    </w:p>
  </w:endnote>
  <w:endnote w:type="continuationNotice" w:id="1">
    <w:p w:rsidR="00104C8F" w:rsidRDefault="00104C8F" w14:paraId="226FE14A"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Gibson">
    <w:altName w:val="Times New Roman"/>
    <w:charset w:val="00"/>
    <w:family w:val="auto"/>
    <w:pitch w:val="variable"/>
    <w:sig w:usb0="A000002F" w:usb1="5000004A" w:usb2="00000000" w:usb3="00000000" w:csb0="00000093" w:csb1="00000000"/>
  </w:font>
  <w:font w:name="Latha">
    <w:panose1 w:val="02000400000000000000"/>
    <w:charset w:val="00"/>
    <w:family w:val="swiss"/>
    <w:pitch w:val="variable"/>
    <w:sig w:usb0="001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91806" w:rsidRDefault="00C91806" w14:paraId="39DA120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960818" w:rsidR="00580AFB" w:rsidP="003D4EBC" w:rsidRDefault="00580AFB" w14:paraId="229431A6" w14:textId="77777777">
    <w:pPr>
      <w:pStyle w:val="Footer"/>
      <w:spacing w:after="80"/>
      <w:ind w:right="64"/>
      <w:jc w:val="right"/>
      <w:rPr>
        <w:rFonts w:cs="Arial"/>
        <w:color w:val="75B843"/>
        <w:sz w:val="20"/>
        <w:szCs w:val="20"/>
      </w:rPr>
    </w:pPr>
    <w:r>
      <w:rPr>
        <w:rFonts w:ascii="Arial" w:hAnsi="Arial" w:cs="Arial"/>
        <w:i/>
        <w:color w:val="404040" w:themeColor="text1" w:themeTint="BF"/>
        <w:sz w:val="18"/>
        <w:szCs w:val="20"/>
      </w:rPr>
      <w:t xml:space="preserve">   </w:t>
    </w:r>
    <w:r>
      <w:rPr>
        <w:rFonts w:ascii="Arial" w:hAnsi="Arial" w:cs="Arial"/>
        <w:i/>
        <w:color w:val="404040" w:themeColor="text1" w:themeTint="BF"/>
        <w:sz w:val="18"/>
        <w:szCs w:val="20"/>
      </w:rPr>
      <w:tab/>
    </w:r>
    <w:r>
      <w:rPr>
        <w:rFonts w:ascii="Arial" w:hAnsi="Arial" w:cs="Arial"/>
        <w:i/>
        <w:color w:val="404040" w:themeColor="text1" w:themeTint="BF"/>
        <w:sz w:val="18"/>
        <w:szCs w:val="20"/>
      </w:rPr>
      <w:tab/>
    </w:r>
    <w:r>
      <w:rPr>
        <w:rFonts w:ascii="Arial" w:hAnsi="Arial" w:cs="Arial"/>
        <w:i/>
        <w:color w:val="404040" w:themeColor="text1" w:themeTint="BF"/>
        <w:sz w:val="18"/>
        <w:szCs w:val="20"/>
      </w:rPr>
      <w:tab/>
    </w:r>
    <w:r>
      <w:rPr>
        <w:rFonts w:ascii="Arial" w:hAnsi="Arial" w:cs="Arial"/>
        <w:i/>
        <w:color w:val="404040" w:themeColor="text1" w:themeTint="BF"/>
        <w:sz w:val="18"/>
        <w:szCs w:val="20"/>
      </w:rPr>
      <w:tab/>
    </w:r>
    <w:r w:rsidRPr="00960818">
      <w:rPr>
        <w:rFonts w:cs="Arial"/>
        <w:color w:val="75B843"/>
        <w:sz w:val="20"/>
        <w:szCs w:val="20"/>
      </w:rPr>
      <w:t>BetterCotton.org</w:t>
    </w:r>
  </w:p>
  <w:p w:rsidRPr="00960818" w:rsidR="00580AFB" w:rsidP="0005588E" w:rsidRDefault="00580AFB" w14:paraId="2A41710B" w14:textId="77777777">
    <w:pPr>
      <w:pStyle w:val="Footer"/>
      <w:framePr w:wrap="around" w:hAnchor="margin" w:vAnchor="text" w:yAlign="center"/>
      <w:rPr>
        <w:rStyle w:val="PageNumber"/>
        <w:color w:val="75B843"/>
        <w:sz w:val="20"/>
        <w:szCs w:val="20"/>
      </w:rPr>
    </w:pPr>
    <w:r w:rsidRPr="00960818">
      <w:rPr>
        <w:rStyle w:val="PageNumber"/>
        <w:color w:val="75B843"/>
        <w:sz w:val="20"/>
        <w:szCs w:val="20"/>
      </w:rPr>
      <w:fldChar w:fldCharType="begin"/>
    </w:r>
    <w:r w:rsidRPr="00960818">
      <w:rPr>
        <w:rStyle w:val="PageNumber"/>
        <w:color w:val="75B843"/>
        <w:sz w:val="20"/>
        <w:szCs w:val="20"/>
      </w:rPr>
      <w:instrText xml:space="preserve">PAGE  </w:instrText>
    </w:r>
    <w:r w:rsidRPr="00960818">
      <w:rPr>
        <w:rStyle w:val="PageNumber"/>
        <w:color w:val="75B843"/>
        <w:sz w:val="20"/>
        <w:szCs w:val="20"/>
      </w:rPr>
      <w:fldChar w:fldCharType="separate"/>
    </w:r>
    <w:r>
      <w:rPr>
        <w:rStyle w:val="PageNumber"/>
        <w:noProof/>
        <w:color w:val="75B843"/>
        <w:sz w:val="20"/>
        <w:szCs w:val="20"/>
      </w:rPr>
      <w:t>2</w:t>
    </w:r>
    <w:r w:rsidRPr="00960818">
      <w:rPr>
        <w:rStyle w:val="PageNumber"/>
        <w:color w:val="75B843"/>
        <w:sz w:val="20"/>
        <w:szCs w:val="20"/>
      </w:rPr>
      <w:fldChar w:fldCharType="end"/>
    </w:r>
  </w:p>
  <w:p w:rsidRPr="00960818" w:rsidR="00580AFB" w:rsidP="0005588E" w:rsidRDefault="00580AFB" w14:paraId="2B9A6E44" w14:textId="77777777">
    <w:pPr>
      <w:pStyle w:val="Footer"/>
      <w:ind w:right="64"/>
      <w:jc w:val="right"/>
      <w:rPr>
        <w:rFonts w:cs="Arial"/>
        <w:color w:val="75B843"/>
        <w:sz w:val="20"/>
        <w:szCs w:val="20"/>
      </w:rPr>
    </w:pPr>
    <w:r w:rsidRPr="00960818">
      <w:rPr>
        <w:rFonts w:cs="Arial"/>
        <w:color w:val="75B843"/>
        <w:sz w:val="20"/>
        <w:szCs w:val="20"/>
      </w:rPr>
      <w:t>Be part of something Better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91806" w:rsidRDefault="00C91806" w14:paraId="77130933"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960818" w:rsidR="00580AFB" w:rsidP="00E15F70" w:rsidRDefault="00580AFB" w14:paraId="6D9424DB" w14:textId="77777777">
    <w:pPr>
      <w:pStyle w:val="Footer"/>
      <w:spacing w:after="80"/>
      <w:ind w:right="64"/>
      <w:rPr>
        <w:rFonts w:cs="Arial"/>
        <w:color w:val="75B843"/>
        <w:sz w:val="20"/>
        <w:szCs w:val="20"/>
      </w:rPr>
    </w:pPr>
    <w:r>
      <w:rPr>
        <w:rFonts w:ascii="Arial" w:hAnsi="Arial" w:cs="Arial"/>
        <w:i/>
        <w:color w:val="404040" w:themeColor="text1" w:themeTint="BF"/>
        <w:sz w:val="18"/>
        <w:szCs w:val="20"/>
      </w:rPr>
      <w:tab/>
    </w:r>
    <w:r>
      <w:rPr>
        <w:rFonts w:ascii="Arial" w:hAnsi="Arial" w:cs="Arial"/>
        <w:i/>
        <w:color w:val="404040" w:themeColor="text1" w:themeTint="BF"/>
        <w:sz w:val="18"/>
        <w:szCs w:val="20"/>
      </w:rPr>
      <w:t xml:space="preserve">   </w:t>
    </w:r>
    <w:r>
      <w:rPr>
        <w:rFonts w:ascii="Arial" w:hAnsi="Arial" w:cs="Arial"/>
        <w:i/>
        <w:color w:val="404040" w:themeColor="text1" w:themeTint="BF"/>
        <w:sz w:val="18"/>
        <w:szCs w:val="20"/>
      </w:rPr>
      <w:tab/>
    </w:r>
    <w:r>
      <w:rPr>
        <w:rFonts w:ascii="Arial" w:hAnsi="Arial" w:cs="Arial"/>
        <w:i/>
        <w:color w:val="404040" w:themeColor="text1" w:themeTint="BF"/>
        <w:sz w:val="18"/>
        <w:szCs w:val="20"/>
      </w:rPr>
      <w:tab/>
    </w:r>
    <w:r>
      <w:rPr>
        <w:rFonts w:ascii="Arial" w:hAnsi="Arial" w:cs="Arial"/>
        <w:i/>
        <w:color w:val="404040" w:themeColor="text1" w:themeTint="BF"/>
        <w:sz w:val="18"/>
        <w:szCs w:val="20"/>
      </w:rPr>
      <w:tab/>
    </w:r>
    <w:r>
      <w:rPr>
        <w:rFonts w:ascii="Arial" w:hAnsi="Arial" w:cs="Arial"/>
        <w:i/>
        <w:color w:val="404040" w:themeColor="text1" w:themeTint="BF"/>
        <w:sz w:val="18"/>
        <w:szCs w:val="20"/>
      </w:rPr>
      <w:tab/>
    </w:r>
    <w:r>
      <w:rPr>
        <w:rFonts w:ascii="Arial" w:hAnsi="Arial" w:cs="Arial"/>
        <w:i/>
        <w:color w:val="404040" w:themeColor="text1" w:themeTint="BF"/>
        <w:sz w:val="18"/>
        <w:szCs w:val="20"/>
      </w:rPr>
      <w:t xml:space="preserve">         </w:t>
    </w:r>
    <w:r w:rsidRPr="00960818">
      <w:rPr>
        <w:rFonts w:cs="Arial"/>
        <w:color w:val="75B843"/>
        <w:sz w:val="20"/>
        <w:szCs w:val="20"/>
      </w:rPr>
      <w:t>BetterCotton.org</w:t>
    </w:r>
  </w:p>
  <w:p w:rsidRPr="00960818" w:rsidR="00580AFB" w:rsidP="0005588E" w:rsidRDefault="00580AFB" w14:paraId="6756DD4B" w14:textId="77777777">
    <w:pPr>
      <w:pStyle w:val="Footer"/>
      <w:framePr w:wrap="around" w:hAnchor="margin" w:vAnchor="text" w:yAlign="center"/>
      <w:rPr>
        <w:rStyle w:val="PageNumber"/>
        <w:color w:val="75B843"/>
        <w:sz w:val="20"/>
        <w:szCs w:val="20"/>
      </w:rPr>
    </w:pPr>
    <w:r w:rsidRPr="00960818">
      <w:rPr>
        <w:rStyle w:val="PageNumber"/>
        <w:color w:val="75B843"/>
        <w:sz w:val="20"/>
        <w:szCs w:val="20"/>
      </w:rPr>
      <w:fldChar w:fldCharType="begin"/>
    </w:r>
    <w:r w:rsidRPr="00960818">
      <w:rPr>
        <w:rStyle w:val="PageNumber"/>
        <w:color w:val="75B843"/>
        <w:sz w:val="20"/>
        <w:szCs w:val="20"/>
      </w:rPr>
      <w:instrText xml:space="preserve">PAGE  </w:instrText>
    </w:r>
    <w:r w:rsidRPr="00960818">
      <w:rPr>
        <w:rStyle w:val="PageNumber"/>
        <w:color w:val="75B843"/>
        <w:sz w:val="20"/>
        <w:szCs w:val="20"/>
      </w:rPr>
      <w:fldChar w:fldCharType="separate"/>
    </w:r>
    <w:r>
      <w:rPr>
        <w:rStyle w:val="PageNumber"/>
        <w:noProof/>
        <w:color w:val="75B843"/>
        <w:sz w:val="20"/>
        <w:szCs w:val="20"/>
      </w:rPr>
      <w:t>2</w:t>
    </w:r>
    <w:r w:rsidRPr="00960818">
      <w:rPr>
        <w:rStyle w:val="PageNumber"/>
        <w:color w:val="75B843"/>
        <w:sz w:val="20"/>
        <w:szCs w:val="20"/>
      </w:rPr>
      <w:fldChar w:fldCharType="end"/>
    </w:r>
  </w:p>
  <w:p w:rsidRPr="00960818" w:rsidR="00580AFB" w:rsidP="0005588E" w:rsidRDefault="00580AFB" w14:paraId="0A746A47" w14:textId="77777777">
    <w:pPr>
      <w:pStyle w:val="Footer"/>
      <w:ind w:right="64"/>
      <w:jc w:val="right"/>
      <w:rPr>
        <w:rFonts w:cs="Arial"/>
        <w:color w:val="75B843"/>
        <w:sz w:val="20"/>
        <w:szCs w:val="20"/>
      </w:rPr>
    </w:pPr>
    <w:r>
      <w:rPr>
        <w:rFonts w:cs="Arial"/>
        <w:color w:val="75B843"/>
        <w:sz w:val="20"/>
        <w:szCs w:val="20"/>
      </w:rPr>
      <w:tab/>
    </w:r>
    <w:r>
      <w:rPr>
        <w:rFonts w:cs="Arial"/>
        <w:color w:val="75B843"/>
        <w:sz w:val="20"/>
        <w:szCs w:val="20"/>
      </w:rPr>
      <w:tab/>
    </w:r>
    <w:r w:rsidRPr="00960818">
      <w:rPr>
        <w:rFonts w:cs="Arial"/>
        <w:color w:val="75B843"/>
        <w:sz w:val="20"/>
        <w:szCs w:val="20"/>
      </w:rPr>
      <w:t>Be part of something Better</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D266F4" w:rsidR="00580AFB" w:rsidP="00D266F4" w:rsidRDefault="00580AFB" w14:paraId="29F67D47" w14:textId="77777777">
    <w:pPr>
      <w:pStyle w:val="Footer"/>
      <w:spacing w:after="40"/>
      <w:ind w:right="62"/>
      <w:jc w:val="left"/>
      <w:rPr>
        <w:rFonts w:cs="Arial"/>
        <w:color w:val="75B843"/>
        <w:sz w:val="18"/>
        <w:szCs w:val="20"/>
      </w:rPr>
    </w:pPr>
    <w:r w:rsidRPr="00BE3F96">
      <w:rPr>
        <w:rFonts w:ascii="Arial" w:hAnsi="Arial" w:cs="Arial"/>
        <w:i/>
        <w:color w:val="404040" w:themeColor="text1" w:themeTint="BF"/>
        <w:sz w:val="18"/>
        <w:szCs w:val="20"/>
      </w:rPr>
      <w:t>Note to users – if a</w:t>
    </w:r>
    <w:r>
      <w:rPr>
        <w:rFonts w:ascii="Arial" w:hAnsi="Arial" w:cs="Arial"/>
        <w:i/>
        <w:color w:val="404040" w:themeColor="text1" w:themeTint="BF"/>
        <w:sz w:val="18"/>
        <w:szCs w:val="20"/>
      </w:rPr>
      <w:t xml:space="preserve"> Core I</w:t>
    </w:r>
    <w:r w:rsidRPr="00BE3F96">
      <w:rPr>
        <w:rFonts w:ascii="Arial" w:hAnsi="Arial" w:cs="Arial"/>
        <w:i/>
        <w:color w:val="404040" w:themeColor="text1" w:themeTint="BF"/>
        <w:sz w:val="18"/>
        <w:szCs w:val="20"/>
      </w:rPr>
      <w:t xml:space="preserve">ndicator is not applicable to </w:t>
    </w:r>
    <w:r>
      <w:rPr>
        <w:rFonts w:ascii="Arial" w:hAnsi="Arial" w:cs="Arial"/>
        <w:i/>
        <w:color w:val="404040" w:themeColor="text1" w:themeTint="BF"/>
        <w:sz w:val="18"/>
        <w:szCs w:val="20"/>
      </w:rPr>
      <w:t>the LF</w:t>
    </w:r>
    <w:r w:rsidRPr="00BE3F96">
      <w:rPr>
        <w:rFonts w:ascii="Arial" w:hAnsi="Arial" w:cs="Arial"/>
        <w:i/>
        <w:color w:val="404040" w:themeColor="text1" w:themeTint="BF"/>
        <w:sz w:val="18"/>
        <w:szCs w:val="20"/>
      </w:rPr>
      <w:t xml:space="preserve">, please mark it as </w:t>
    </w:r>
    <w:r>
      <w:rPr>
        <w:rFonts w:ascii="Arial" w:hAnsi="Arial" w:cs="Arial"/>
        <w:i/>
        <w:color w:val="404040" w:themeColor="text1" w:themeTint="BF"/>
        <w:sz w:val="18"/>
        <w:szCs w:val="20"/>
      </w:rPr>
      <w:t>‘</w:t>
    </w:r>
    <w:r w:rsidRPr="00BE3F96">
      <w:rPr>
        <w:rFonts w:ascii="Arial" w:hAnsi="Arial" w:cs="Arial"/>
        <w:i/>
        <w:color w:val="404040" w:themeColor="text1" w:themeTint="BF"/>
        <w:sz w:val="18"/>
        <w:szCs w:val="20"/>
      </w:rPr>
      <w:t>Compliant</w:t>
    </w:r>
    <w:r>
      <w:rPr>
        <w:rFonts w:ascii="Arial" w:hAnsi="Arial" w:cs="Arial"/>
        <w:i/>
        <w:color w:val="404040" w:themeColor="text1" w:themeTint="BF"/>
        <w:sz w:val="18"/>
        <w:szCs w:val="20"/>
      </w:rPr>
      <w:t xml:space="preserve">’ </w:t>
    </w:r>
    <w:bookmarkStart w:name="_Hlk536632194" w:id="17"/>
    <w:r>
      <w:rPr>
        <w:rFonts w:ascii="Arial" w:hAnsi="Arial" w:cs="Arial"/>
        <w:i/>
        <w:color w:val="404040" w:themeColor="text1" w:themeTint="BF"/>
        <w:sz w:val="18"/>
        <w:szCs w:val="20"/>
      </w:rPr>
      <w:t>and provide clarification in the comments section.</w:t>
    </w:r>
    <w:bookmarkEnd w:id="17"/>
    <w:r>
      <w:rPr>
        <w:rFonts w:ascii="Arial" w:hAnsi="Arial" w:cs="Arial"/>
        <w:i/>
        <w:color w:val="404040" w:themeColor="text1" w:themeTint="BF"/>
        <w:sz w:val="18"/>
        <w:szCs w:val="20"/>
      </w:rPr>
      <w:tab/>
    </w:r>
    <w:r>
      <w:rPr>
        <w:rFonts w:ascii="Arial" w:hAnsi="Arial" w:cs="Arial"/>
        <w:i/>
        <w:color w:val="404040" w:themeColor="text1" w:themeTint="BF"/>
        <w:sz w:val="18"/>
        <w:szCs w:val="20"/>
      </w:rPr>
      <w:t xml:space="preserve">   </w:t>
    </w:r>
    <w:r>
      <w:rPr>
        <w:rFonts w:ascii="Arial" w:hAnsi="Arial" w:cs="Arial"/>
        <w:i/>
        <w:color w:val="404040" w:themeColor="text1" w:themeTint="BF"/>
        <w:sz w:val="18"/>
        <w:szCs w:val="20"/>
      </w:rPr>
      <w:tab/>
    </w:r>
    <w:r>
      <w:rPr>
        <w:rFonts w:ascii="Arial" w:hAnsi="Arial" w:cs="Arial"/>
        <w:i/>
        <w:color w:val="404040" w:themeColor="text1" w:themeTint="BF"/>
        <w:sz w:val="18"/>
        <w:szCs w:val="20"/>
      </w:rPr>
      <w:tab/>
    </w:r>
    <w:r>
      <w:rPr>
        <w:rFonts w:ascii="Arial" w:hAnsi="Arial" w:cs="Arial"/>
        <w:i/>
        <w:color w:val="404040" w:themeColor="text1" w:themeTint="BF"/>
        <w:sz w:val="18"/>
        <w:szCs w:val="20"/>
      </w:rPr>
      <w:tab/>
    </w:r>
    <w:r>
      <w:rPr>
        <w:rFonts w:ascii="Arial" w:hAnsi="Arial" w:cs="Arial"/>
        <w:i/>
        <w:color w:val="404040" w:themeColor="text1" w:themeTint="BF"/>
        <w:sz w:val="18"/>
        <w:szCs w:val="20"/>
      </w:rPr>
      <w:tab/>
    </w:r>
    <w:r>
      <w:rPr>
        <w:rFonts w:ascii="Arial" w:hAnsi="Arial" w:cs="Arial"/>
        <w:i/>
        <w:color w:val="404040" w:themeColor="text1" w:themeTint="BF"/>
        <w:sz w:val="18"/>
        <w:szCs w:val="20"/>
      </w:rPr>
      <w:tab/>
    </w:r>
  </w:p>
  <w:p w:rsidRPr="00D266F4" w:rsidR="00580AFB" w:rsidP="0005588E" w:rsidRDefault="00580AFB" w14:paraId="7030E79A" w14:textId="77777777">
    <w:pPr>
      <w:pStyle w:val="Footer"/>
      <w:framePr w:wrap="around" w:hAnchor="margin" w:vAnchor="text" w:yAlign="center"/>
      <w:rPr>
        <w:rStyle w:val="PageNumber"/>
        <w:color w:val="75B843"/>
        <w:sz w:val="18"/>
        <w:szCs w:val="20"/>
      </w:rPr>
    </w:pPr>
    <w:r w:rsidRPr="00D266F4">
      <w:rPr>
        <w:rStyle w:val="PageNumber"/>
        <w:color w:val="75B843"/>
        <w:sz w:val="18"/>
        <w:szCs w:val="20"/>
      </w:rPr>
      <w:fldChar w:fldCharType="begin"/>
    </w:r>
    <w:r w:rsidRPr="00D266F4">
      <w:rPr>
        <w:rStyle w:val="PageNumber"/>
        <w:color w:val="75B843"/>
        <w:sz w:val="18"/>
        <w:szCs w:val="20"/>
      </w:rPr>
      <w:instrText xml:space="preserve">PAGE  </w:instrText>
    </w:r>
    <w:r w:rsidRPr="00D266F4">
      <w:rPr>
        <w:rStyle w:val="PageNumber"/>
        <w:color w:val="75B843"/>
        <w:sz w:val="18"/>
        <w:szCs w:val="20"/>
      </w:rPr>
      <w:fldChar w:fldCharType="separate"/>
    </w:r>
    <w:r w:rsidRPr="00D266F4">
      <w:rPr>
        <w:rStyle w:val="PageNumber"/>
        <w:noProof/>
        <w:color w:val="75B843"/>
        <w:sz w:val="18"/>
        <w:szCs w:val="20"/>
      </w:rPr>
      <w:t>22</w:t>
    </w:r>
    <w:r w:rsidRPr="00D266F4">
      <w:rPr>
        <w:rStyle w:val="PageNumber"/>
        <w:color w:val="75B843"/>
        <w:sz w:val="18"/>
        <w:szCs w:val="20"/>
      </w:rPr>
      <w:fldChar w:fldCharType="end"/>
    </w:r>
  </w:p>
  <w:p w:rsidRPr="00D266F4" w:rsidR="00580AFB" w:rsidP="00B62F8A" w:rsidRDefault="00580AFB" w14:paraId="1F3204D8" w14:textId="77777777">
    <w:pPr>
      <w:pStyle w:val="Footer"/>
      <w:ind w:right="64"/>
      <w:jc w:val="right"/>
      <w:rPr>
        <w:rFonts w:cs="Arial"/>
        <w:color w:val="75B843"/>
        <w:sz w:val="18"/>
        <w:szCs w:val="20"/>
      </w:rPr>
    </w:pPr>
    <w:r w:rsidRPr="001D3D77">
      <w:rPr>
        <w:rFonts w:cs="Arial"/>
        <w:color w:val="75B843"/>
        <w:sz w:val="18"/>
        <w:szCs w:val="20"/>
      </w:rPr>
      <w:t>BetterCotton.org</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D266F4" w:rsidR="00580AFB" w:rsidP="00D266F4" w:rsidRDefault="00580AFB" w14:paraId="472F19DB" w14:textId="77777777">
    <w:pPr>
      <w:pStyle w:val="Footer"/>
      <w:spacing w:after="40"/>
      <w:ind w:right="62"/>
      <w:jc w:val="left"/>
      <w:rPr>
        <w:rFonts w:cs="Arial"/>
        <w:color w:val="75B843"/>
        <w:sz w:val="18"/>
        <w:szCs w:val="20"/>
      </w:rPr>
    </w:pPr>
    <w:r>
      <w:rPr>
        <w:rFonts w:ascii="Arial" w:hAnsi="Arial" w:cs="Arial"/>
        <w:i/>
        <w:color w:val="404040" w:themeColor="text1" w:themeTint="BF"/>
        <w:sz w:val="18"/>
        <w:szCs w:val="20"/>
      </w:rPr>
      <w:t xml:space="preserve">   </w:t>
    </w:r>
    <w:r>
      <w:rPr>
        <w:rFonts w:ascii="Arial" w:hAnsi="Arial" w:cs="Arial"/>
        <w:i/>
        <w:color w:val="404040" w:themeColor="text1" w:themeTint="BF"/>
        <w:sz w:val="18"/>
        <w:szCs w:val="20"/>
      </w:rPr>
      <w:tab/>
    </w:r>
    <w:r>
      <w:rPr>
        <w:rFonts w:ascii="Arial" w:hAnsi="Arial" w:cs="Arial"/>
        <w:i/>
        <w:color w:val="404040" w:themeColor="text1" w:themeTint="BF"/>
        <w:sz w:val="18"/>
        <w:szCs w:val="20"/>
      </w:rPr>
      <w:tab/>
    </w:r>
    <w:r>
      <w:rPr>
        <w:rFonts w:ascii="Arial" w:hAnsi="Arial" w:cs="Arial"/>
        <w:i/>
        <w:color w:val="404040" w:themeColor="text1" w:themeTint="BF"/>
        <w:sz w:val="18"/>
        <w:szCs w:val="20"/>
      </w:rPr>
      <w:tab/>
    </w:r>
    <w:r>
      <w:rPr>
        <w:rFonts w:ascii="Arial" w:hAnsi="Arial" w:cs="Arial"/>
        <w:i/>
        <w:color w:val="404040" w:themeColor="text1" w:themeTint="BF"/>
        <w:sz w:val="18"/>
        <w:szCs w:val="20"/>
      </w:rPr>
      <w:tab/>
    </w:r>
    <w:r>
      <w:rPr>
        <w:rFonts w:ascii="Arial" w:hAnsi="Arial" w:cs="Arial"/>
        <w:i/>
        <w:color w:val="404040" w:themeColor="text1" w:themeTint="BF"/>
        <w:sz w:val="18"/>
        <w:szCs w:val="20"/>
      </w:rPr>
      <w:tab/>
    </w:r>
  </w:p>
  <w:p w:rsidRPr="00D266F4" w:rsidR="00580AFB" w:rsidP="0005588E" w:rsidRDefault="00580AFB" w14:paraId="74FFB3CF" w14:textId="77777777">
    <w:pPr>
      <w:pStyle w:val="Footer"/>
      <w:framePr w:wrap="around" w:hAnchor="margin" w:vAnchor="text" w:yAlign="center"/>
      <w:rPr>
        <w:rStyle w:val="PageNumber"/>
        <w:color w:val="75B843"/>
        <w:sz w:val="18"/>
        <w:szCs w:val="20"/>
      </w:rPr>
    </w:pPr>
    <w:r w:rsidRPr="00D266F4">
      <w:rPr>
        <w:rStyle w:val="PageNumber"/>
        <w:color w:val="75B843"/>
        <w:sz w:val="18"/>
        <w:szCs w:val="20"/>
      </w:rPr>
      <w:fldChar w:fldCharType="begin"/>
    </w:r>
    <w:r w:rsidRPr="00D266F4">
      <w:rPr>
        <w:rStyle w:val="PageNumber"/>
        <w:color w:val="75B843"/>
        <w:sz w:val="18"/>
        <w:szCs w:val="20"/>
      </w:rPr>
      <w:instrText xml:space="preserve">PAGE  </w:instrText>
    </w:r>
    <w:r w:rsidRPr="00D266F4">
      <w:rPr>
        <w:rStyle w:val="PageNumber"/>
        <w:color w:val="75B843"/>
        <w:sz w:val="18"/>
        <w:szCs w:val="20"/>
      </w:rPr>
      <w:fldChar w:fldCharType="separate"/>
    </w:r>
    <w:r w:rsidRPr="00D266F4">
      <w:rPr>
        <w:rStyle w:val="PageNumber"/>
        <w:noProof/>
        <w:color w:val="75B843"/>
        <w:sz w:val="18"/>
        <w:szCs w:val="20"/>
      </w:rPr>
      <w:t>22</w:t>
    </w:r>
    <w:r w:rsidRPr="00D266F4">
      <w:rPr>
        <w:rStyle w:val="PageNumber"/>
        <w:color w:val="75B843"/>
        <w:sz w:val="18"/>
        <w:szCs w:val="20"/>
      </w:rPr>
      <w:fldChar w:fldCharType="end"/>
    </w:r>
  </w:p>
  <w:p w:rsidRPr="00D266F4" w:rsidR="00580AFB" w:rsidP="00B62F8A" w:rsidRDefault="00580AFB" w14:paraId="10A1F075" w14:textId="77777777">
    <w:pPr>
      <w:pStyle w:val="Footer"/>
      <w:ind w:right="64"/>
      <w:jc w:val="right"/>
      <w:rPr>
        <w:rFonts w:cs="Arial"/>
        <w:color w:val="75B843"/>
        <w:sz w:val="18"/>
        <w:szCs w:val="20"/>
      </w:rPr>
    </w:pPr>
    <w:r w:rsidRPr="001D3D77">
      <w:rPr>
        <w:rFonts w:cs="Arial"/>
        <w:color w:val="75B843"/>
        <w:sz w:val="18"/>
        <w:szCs w:val="20"/>
      </w:rPr>
      <w:t>BetterCotton.org</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960818" w:rsidR="00580AFB" w:rsidP="003D4EBC" w:rsidRDefault="00580AFB" w14:paraId="2E3CB38F" w14:textId="77777777">
    <w:pPr>
      <w:pStyle w:val="Footer"/>
      <w:spacing w:after="80"/>
      <w:ind w:right="64"/>
      <w:jc w:val="right"/>
      <w:rPr>
        <w:rFonts w:cs="Arial"/>
        <w:color w:val="75B843"/>
        <w:sz w:val="20"/>
        <w:szCs w:val="20"/>
      </w:rPr>
    </w:pPr>
    <w:r>
      <w:rPr>
        <w:rFonts w:ascii="Arial" w:hAnsi="Arial" w:cs="Arial"/>
        <w:i/>
        <w:color w:val="404040" w:themeColor="text1" w:themeTint="BF"/>
        <w:sz w:val="18"/>
        <w:szCs w:val="20"/>
      </w:rPr>
      <w:tab/>
    </w:r>
    <w:r>
      <w:rPr>
        <w:rFonts w:ascii="Arial" w:hAnsi="Arial" w:cs="Arial"/>
        <w:i/>
        <w:color w:val="404040" w:themeColor="text1" w:themeTint="BF"/>
        <w:sz w:val="18"/>
        <w:szCs w:val="20"/>
      </w:rPr>
      <w:t xml:space="preserve">   </w:t>
    </w:r>
    <w:r>
      <w:rPr>
        <w:rFonts w:ascii="Arial" w:hAnsi="Arial" w:cs="Arial"/>
        <w:i/>
        <w:color w:val="404040" w:themeColor="text1" w:themeTint="BF"/>
        <w:sz w:val="18"/>
        <w:szCs w:val="20"/>
      </w:rPr>
      <w:tab/>
    </w:r>
    <w:r>
      <w:rPr>
        <w:rFonts w:ascii="Arial" w:hAnsi="Arial" w:cs="Arial"/>
        <w:i/>
        <w:color w:val="404040" w:themeColor="text1" w:themeTint="BF"/>
        <w:sz w:val="18"/>
        <w:szCs w:val="20"/>
      </w:rPr>
      <w:tab/>
    </w:r>
    <w:r>
      <w:rPr>
        <w:rFonts w:ascii="Arial" w:hAnsi="Arial" w:cs="Arial"/>
        <w:i/>
        <w:color w:val="404040" w:themeColor="text1" w:themeTint="BF"/>
        <w:sz w:val="18"/>
        <w:szCs w:val="20"/>
      </w:rPr>
      <w:tab/>
    </w:r>
    <w:r>
      <w:rPr>
        <w:rFonts w:ascii="Arial" w:hAnsi="Arial" w:cs="Arial"/>
        <w:i/>
        <w:color w:val="404040" w:themeColor="text1" w:themeTint="BF"/>
        <w:sz w:val="18"/>
        <w:szCs w:val="20"/>
      </w:rPr>
      <w:tab/>
    </w:r>
    <w:r w:rsidRPr="00960818">
      <w:rPr>
        <w:rFonts w:cs="Arial"/>
        <w:color w:val="75B843"/>
        <w:sz w:val="20"/>
        <w:szCs w:val="20"/>
      </w:rPr>
      <w:t>BetterCotton.org</w:t>
    </w:r>
  </w:p>
  <w:p w:rsidRPr="00960818" w:rsidR="00580AFB" w:rsidP="0005588E" w:rsidRDefault="00580AFB" w14:paraId="69C146FE" w14:textId="77777777">
    <w:pPr>
      <w:pStyle w:val="Footer"/>
      <w:framePr w:wrap="around" w:hAnchor="margin" w:vAnchor="text" w:yAlign="center"/>
      <w:rPr>
        <w:rStyle w:val="PageNumber"/>
        <w:color w:val="75B843"/>
        <w:sz w:val="20"/>
        <w:szCs w:val="20"/>
      </w:rPr>
    </w:pPr>
    <w:r w:rsidRPr="00960818">
      <w:rPr>
        <w:rStyle w:val="PageNumber"/>
        <w:color w:val="75B843"/>
        <w:sz w:val="20"/>
        <w:szCs w:val="20"/>
      </w:rPr>
      <w:fldChar w:fldCharType="begin"/>
    </w:r>
    <w:r w:rsidRPr="00960818">
      <w:rPr>
        <w:rStyle w:val="PageNumber"/>
        <w:color w:val="75B843"/>
        <w:sz w:val="20"/>
        <w:szCs w:val="20"/>
      </w:rPr>
      <w:instrText xml:space="preserve">PAGE  </w:instrText>
    </w:r>
    <w:r w:rsidRPr="00960818">
      <w:rPr>
        <w:rStyle w:val="PageNumber"/>
        <w:color w:val="75B843"/>
        <w:sz w:val="20"/>
        <w:szCs w:val="20"/>
      </w:rPr>
      <w:fldChar w:fldCharType="separate"/>
    </w:r>
    <w:r>
      <w:rPr>
        <w:rStyle w:val="PageNumber"/>
        <w:noProof/>
        <w:color w:val="75B843"/>
        <w:sz w:val="20"/>
        <w:szCs w:val="20"/>
      </w:rPr>
      <w:t>38</w:t>
    </w:r>
    <w:r w:rsidRPr="00960818">
      <w:rPr>
        <w:rStyle w:val="PageNumber"/>
        <w:color w:val="75B843"/>
        <w:sz w:val="20"/>
        <w:szCs w:val="20"/>
      </w:rPr>
      <w:fldChar w:fldCharType="end"/>
    </w:r>
  </w:p>
  <w:p w:rsidRPr="00960818" w:rsidR="00580AFB" w:rsidP="0005588E" w:rsidRDefault="00580AFB" w14:paraId="36CD7A81" w14:textId="77777777">
    <w:pPr>
      <w:pStyle w:val="Footer"/>
      <w:ind w:right="64"/>
      <w:jc w:val="right"/>
      <w:rPr>
        <w:rFonts w:cs="Arial"/>
        <w:color w:val="75B843"/>
        <w:sz w:val="20"/>
        <w:szCs w:val="20"/>
      </w:rPr>
    </w:pPr>
    <w:r w:rsidRPr="00960818">
      <w:rPr>
        <w:rFonts w:cs="Arial"/>
        <w:color w:val="75B843"/>
        <w:sz w:val="20"/>
        <w:szCs w:val="20"/>
      </w:rPr>
      <w:t>Be part of something Better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04C8F" w:rsidP="00755B10" w:rsidRDefault="00104C8F" w14:paraId="59CDD78E" w14:textId="77777777">
      <w:r>
        <w:separator/>
      </w:r>
    </w:p>
  </w:footnote>
  <w:footnote w:type="continuationSeparator" w:id="0">
    <w:p w:rsidR="00104C8F" w:rsidP="00755B10" w:rsidRDefault="00104C8F" w14:paraId="6B856A79" w14:textId="77777777">
      <w:r>
        <w:continuationSeparator/>
      </w:r>
    </w:p>
  </w:footnote>
  <w:footnote w:type="continuationNotice" w:id="1">
    <w:p w:rsidR="00104C8F" w:rsidRDefault="00104C8F" w14:paraId="139EDF98"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91806" w:rsidRDefault="00C91806" w14:paraId="2EF7B531" w14:textId="7777777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A0A07" w:rsidR="00CA0A07" w:rsidP="00CA0A07" w:rsidRDefault="00580AFB" w14:paraId="4E9827E5" w14:textId="644B0816">
    <w:pPr>
      <w:pStyle w:val="BCIHeading"/>
      <w:rPr>
        <w:b w:val="0"/>
        <w:bCs w:val="0"/>
        <w:sz w:val="20"/>
        <w:szCs w:val="20"/>
        <w:lang w:val="fr-FR"/>
      </w:rPr>
    </w:pPr>
    <w:r w:rsidRPr="4B90A3A1" w:rsidR="4B90A3A1">
      <w:rPr>
        <w:b w:val="0"/>
        <w:bCs w:val="0"/>
        <w:sz w:val="20"/>
        <w:szCs w:val="20"/>
      </w:rPr>
      <w:t>Principle 7: Management System</w:t>
    </w:r>
    <w:r>
      <w:tab/>
    </w:r>
    <w:r>
      <w:tab/>
    </w:r>
    <w:r>
      <w:tab/>
    </w:r>
    <w:r>
      <w:tab/>
    </w:r>
    <w:r>
      <w:tab/>
    </w:r>
    <w:r>
      <w:tab/>
    </w:r>
    <w:r>
      <w:tab/>
    </w:r>
    <w:r>
      <w:tab/>
    </w:r>
    <w:r w:rsidRPr="4B90A3A1" w:rsidR="4B90A3A1">
      <w:rPr>
        <w:b w:val="0"/>
        <w:bCs w:val="0"/>
        <w:sz w:val="20"/>
        <w:szCs w:val="20"/>
        <w:lang w:val="fr-FR"/>
      </w:rPr>
      <w:t xml:space="preserve">                          </w:t>
    </w:r>
    <w:r w:rsidRPr="4B90A3A1" w:rsidR="4B90A3A1">
      <w:rPr>
        <w:b w:val="0"/>
        <w:bCs w:val="0"/>
        <w:sz w:val="20"/>
        <w:szCs w:val="20"/>
        <w:lang w:val="fr-FR"/>
      </w:rPr>
      <w:t xml:space="preserve">     </w:t>
    </w:r>
    <w:r w:rsidRPr="4B90A3A1" w:rsidR="4B90A3A1">
      <w:rPr>
        <w:b w:val="0"/>
        <w:bCs w:val="0"/>
        <w:sz w:val="20"/>
        <w:szCs w:val="20"/>
        <w:lang w:val="fr-FR"/>
      </w:rPr>
      <w:t>SA-ASP_3PV Report_LF_</w:t>
    </w:r>
    <w:r w:rsidRPr="4B90A3A1" w:rsidR="4B90A3A1">
      <w:rPr>
        <w:b w:val="0"/>
        <w:bCs w:val="0"/>
        <w:sz w:val="20"/>
        <w:szCs w:val="20"/>
        <w:lang w:val="fr-FR"/>
      </w:rPr>
      <w:t>202</w:t>
    </w:r>
    <w:ins w:author="Alison Roel" w:date="2023-05-06T04:39:27.824Z" w:id="1030170401">
      <w:r w:rsidRPr="4B90A3A1" w:rsidR="4B90A3A1">
        <w:rPr>
          <w:b w:val="0"/>
          <w:bCs w:val="0"/>
          <w:sz w:val="20"/>
          <w:szCs w:val="20"/>
          <w:lang w:val="fr-FR"/>
        </w:rPr>
        <w:t>3-24</w:t>
      </w:r>
    </w:ins>
    <w:del w:author="Alison Roel" w:date="2023-05-06T04:39:26.803Z" w:id="1154243587">
      <w:r w:rsidRPr="4B90A3A1" w:rsidDel="4B90A3A1">
        <w:rPr>
          <w:b w:val="0"/>
          <w:bCs w:val="0"/>
          <w:sz w:val="20"/>
          <w:szCs w:val="20"/>
          <w:lang w:val="fr-FR"/>
        </w:rPr>
        <w:delText>2</w:delText>
      </w:r>
    </w:del>
    <w:r w:rsidRPr="4B90A3A1" w:rsidR="4B90A3A1">
      <w:rPr>
        <w:b w:val="0"/>
        <w:bCs w:val="0"/>
        <w:sz w:val="20"/>
        <w:szCs w:val="20"/>
        <w:lang w:val="fr-FR"/>
      </w:rPr>
      <w:t>_T</w:t>
    </w:r>
  </w:p>
  <w:p w:rsidRPr="00C2274C" w:rsidR="00580AFB" w:rsidP="00902A91" w:rsidRDefault="00580AFB" w14:paraId="0E6CBCB6" w14:textId="3E3F6252">
    <w:pPr>
      <w:pStyle w:val="BCIHeading"/>
      <w:rPr>
        <w:b w:val="0"/>
        <w:sz w:val="20"/>
        <w:szCs w:val="20"/>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A0A07" w:rsidR="00CA0A07" w:rsidP="00CA0A07" w:rsidRDefault="00580AFB" w14:paraId="6E1B8B02" w14:textId="5FC36096">
    <w:pPr>
      <w:pStyle w:val="BCIHeading"/>
      <w:rPr>
        <w:b w:val="0"/>
        <w:bCs w:val="0"/>
        <w:sz w:val="20"/>
        <w:szCs w:val="20"/>
        <w:lang w:val="en-US"/>
      </w:rPr>
    </w:pPr>
    <w:r w:rsidRPr="4B90A3A1" w:rsidR="4B90A3A1">
      <w:rPr>
        <w:b w:val="0"/>
        <w:bCs w:val="0"/>
        <w:sz w:val="20"/>
        <w:szCs w:val="20"/>
      </w:rPr>
      <w:t>Workers Interviewed</w:t>
    </w:r>
    <w:r>
      <w:tab/>
    </w:r>
    <w:r>
      <w:tab/>
    </w:r>
    <w:r>
      <w:tab/>
    </w:r>
    <w:r>
      <w:tab/>
    </w:r>
    <w:r>
      <w:tab/>
    </w:r>
    <w:r>
      <w:tab/>
    </w:r>
    <w:r>
      <w:tab/>
    </w:r>
    <w:r>
      <w:tab/>
    </w:r>
    <w:r>
      <w:tab/>
    </w:r>
    <w:r>
      <w:tab/>
    </w:r>
    <w:r w:rsidRPr="4B90A3A1" w:rsidR="4B90A3A1">
      <w:rPr>
        <w:b w:val="0"/>
        <w:bCs w:val="0"/>
        <w:sz w:val="20"/>
        <w:szCs w:val="20"/>
        <w:lang w:val="en-US"/>
      </w:rPr>
      <w:t xml:space="preserve">                          </w:t>
    </w:r>
    <w:r w:rsidRPr="4B90A3A1" w:rsidR="4B90A3A1">
      <w:rPr>
        <w:b w:val="0"/>
        <w:bCs w:val="0"/>
        <w:sz w:val="20"/>
        <w:szCs w:val="20"/>
        <w:lang w:val="en-US"/>
      </w:rPr>
      <w:t xml:space="preserve">       </w:t>
    </w:r>
    <w:r w:rsidRPr="4B90A3A1" w:rsidR="4B90A3A1">
      <w:rPr>
        <w:b w:val="0"/>
        <w:bCs w:val="0"/>
        <w:sz w:val="20"/>
        <w:szCs w:val="20"/>
        <w:lang w:val="en-US"/>
      </w:rPr>
      <w:t>SA-ASP_3PV Report_LF_</w:t>
    </w:r>
    <w:r w:rsidRPr="4B90A3A1" w:rsidR="4B90A3A1">
      <w:rPr>
        <w:b w:val="0"/>
        <w:bCs w:val="0"/>
        <w:sz w:val="20"/>
        <w:szCs w:val="20"/>
        <w:lang w:val="en-US"/>
      </w:rPr>
      <w:t>202</w:t>
    </w:r>
    <w:ins w:author="Alison Roel" w:date="2023-05-06T04:39:35.844Z" w:id="330605799">
      <w:r w:rsidRPr="4B90A3A1" w:rsidR="4B90A3A1">
        <w:rPr>
          <w:b w:val="0"/>
          <w:bCs w:val="0"/>
          <w:sz w:val="20"/>
          <w:szCs w:val="20"/>
          <w:lang w:val="en-US"/>
        </w:rPr>
        <w:t>3-24</w:t>
      </w:r>
    </w:ins>
    <w:del w:author="Alison Roel" w:date="2023-05-06T04:39:34.409Z" w:id="897604295">
      <w:r w:rsidRPr="4B90A3A1" w:rsidDel="4B90A3A1">
        <w:rPr>
          <w:b w:val="0"/>
          <w:bCs w:val="0"/>
          <w:sz w:val="20"/>
          <w:szCs w:val="20"/>
          <w:lang w:val="en-US"/>
        </w:rPr>
        <w:delText>2</w:delText>
      </w:r>
    </w:del>
    <w:r w:rsidRPr="4B90A3A1" w:rsidR="4B90A3A1">
      <w:rPr>
        <w:b w:val="0"/>
        <w:bCs w:val="0"/>
        <w:sz w:val="20"/>
        <w:szCs w:val="20"/>
        <w:lang w:val="en-US"/>
      </w:rPr>
      <w:t>_T</w:t>
    </w:r>
  </w:p>
  <w:p w:rsidRPr="00CA0A07" w:rsidR="00580AFB" w:rsidP="00902A91" w:rsidRDefault="00580AFB" w14:paraId="1F7ECB45" w14:textId="31B0BBBF">
    <w:pPr>
      <w:pStyle w:val="BCIHeading"/>
      <w:rPr>
        <w:b w:val="0"/>
        <w:sz w:val="20"/>
        <w:szCs w:val="20"/>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580AFB" w:rsidRDefault="00B03C84" w14:paraId="42260CED" w14:textId="3054E815">
    <w:pPr>
      <w:pStyle w:val="Header"/>
    </w:pPr>
    <w:r>
      <w:rPr>
        <w:noProof/>
      </w:rPr>
      <w:drawing>
        <wp:anchor distT="0" distB="0" distL="114300" distR="114300" simplePos="0" relativeHeight="251658240" behindDoc="1" locked="0" layoutInCell="1" allowOverlap="1" wp14:anchorId="38999A04" wp14:editId="53E928F0">
          <wp:simplePos x="0" y="0"/>
          <wp:positionH relativeFrom="margin">
            <wp:align>right</wp:align>
          </wp:positionH>
          <wp:positionV relativeFrom="paragraph">
            <wp:posOffset>-273685</wp:posOffset>
          </wp:positionV>
          <wp:extent cx="1762125" cy="752475"/>
          <wp:effectExtent l="0" t="0" r="9525" b="9525"/>
          <wp:wrapNone/>
          <wp:docPr id="359" name="Picture 359"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 name="Picture 205" descr="Logo, icon&#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62125" cy="752475"/>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91806" w:rsidRDefault="00C91806" w14:paraId="6966B221"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877EA5" w:rsidR="00580AFB" w:rsidP="4B90A3A1" w:rsidRDefault="00580AFB" w14:paraId="2D985B82" w14:textId="43CF53ED">
    <w:pPr>
      <w:pStyle w:val="Header"/>
      <w:tabs>
        <w:tab w:val="clear" w:pos="8640"/>
        <w:tab w:val="right" w:pos="13467"/>
      </w:tabs>
      <w:jc w:val="left"/>
      <w:rPr>
        <w:rFonts w:ascii="Arial" w:hAnsi="Arial" w:cs="Arial"/>
        <w:color w:val="404040" w:themeColor="text1" w:themeTint="BF"/>
        <w:sz w:val="20"/>
        <w:szCs w:val="20"/>
        <w:lang w:val="fr-FR"/>
      </w:rPr>
    </w:pPr>
    <w:r w:rsidRPr="00725598">
      <w:rPr>
        <w:rFonts w:ascii="Arial" w:hAnsi="Arial" w:cs="Arial"/>
        <w:color w:val="404040" w:themeColor="text1" w:themeTint="BF"/>
        <w:sz w:val="20"/>
      </w:rPr>
      <w:tab/>
    </w:r>
    <w:r w:rsidRPr="00725598">
      <w:rPr>
        <w:rFonts w:ascii="Arial" w:hAnsi="Arial" w:cs="Arial"/>
        <w:color w:val="404040" w:themeColor="text1" w:themeTint="BF"/>
        <w:sz w:val="20"/>
      </w:rPr>
      <w:tab/>
    </w:r>
    <w:r w:rsidRPr="4B90A3A1" w:rsidR="4B90A3A1">
      <w:rPr>
        <w:rFonts w:ascii="Arial" w:hAnsi="Arial" w:cs="Arial"/>
        <w:color w:val="404040" w:themeColor="text1" w:themeTint="BF"/>
        <w:sz w:val="20"/>
        <w:szCs w:val="20"/>
        <w:lang w:val="fr-FR"/>
      </w:rPr>
      <w:t>SA-ASP_3PV Report_LF_202</w:t>
    </w:r>
    <w:r w:rsidRPr="4B90A3A1" w:rsidR="4B90A3A1">
      <w:rPr>
        <w:rFonts w:ascii="Arial" w:hAnsi="Arial" w:cs="Arial"/>
        <w:color w:val="404040" w:themeColor="text1" w:themeTint="BF"/>
        <w:sz w:val="20"/>
        <w:szCs w:val="20"/>
        <w:lang w:val="fr-FR"/>
      </w:rPr>
      <w:t>3-4</w:t>
    </w:r>
    <w:r w:rsidRPr="4B90A3A1" w:rsidR="4B90A3A1">
      <w:rPr>
        <w:rFonts w:ascii="Arial" w:hAnsi="Arial" w:cs="Arial"/>
        <w:color w:val="404040" w:themeColor="text1" w:themeTint="BF"/>
        <w:sz w:val="20"/>
        <w:szCs w:val="20"/>
        <w:lang w:val="fr-FR"/>
      </w:rPr>
      <w:t>_T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725598" w:rsidR="00580AFB" w:rsidP="4B90A3A1" w:rsidRDefault="00580AFB" w14:paraId="15B93F46" w14:textId="7A8F2A8E">
    <w:pPr>
      <w:pStyle w:val="Header"/>
      <w:tabs>
        <w:tab w:val="clear" w:pos="8640"/>
        <w:tab w:val="right" w:pos="13467"/>
      </w:tabs>
      <w:rPr>
        <w:rFonts w:ascii="Arial" w:hAnsi="Arial" w:cs="Arial"/>
        <w:color w:val="404040" w:themeColor="text1" w:themeTint="BF"/>
        <w:sz w:val="20"/>
        <w:szCs w:val="20"/>
      </w:rPr>
    </w:pPr>
    <w:r w:rsidRPr="4B90A3A1" w:rsidR="4B90A3A1">
      <w:rPr>
        <w:rFonts w:ascii="Arial" w:hAnsi="Arial" w:cs="Arial"/>
        <w:color w:val="404040" w:themeColor="text1" w:themeTint="BF" w:themeShade="FF"/>
        <w:sz w:val="20"/>
        <w:szCs w:val="20"/>
      </w:rPr>
      <w:t xml:space="preserve">Principle 2: Water Stewardship </w:t>
    </w:r>
    <w:r>
      <w:tab/>
    </w:r>
    <w:r>
      <w:tab/>
    </w:r>
    <w:r w:rsidRPr="4B90A3A1" w:rsidR="4B90A3A1">
      <w:rPr>
        <w:rFonts w:ascii="Arial" w:hAnsi="Arial" w:cs="Arial"/>
        <w:color w:val="404040" w:themeColor="text1" w:themeTint="BF" w:themeShade="FF"/>
        <w:sz w:val="20"/>
        <w:szCs w:val="20"/>
      </w:rPr>
      <w:t>SA-ASP_3PV Report_LF_202</w:t>
    </w:r>
    <w:r w:rsidRPr="4B90A3A1" w:rsidR="4B90A3A1">
      <w:rPr>
        <w:rFonts w:ascii="Arial" w:hAnsi="Arial" w:cs="Arial"/>
        <w:color w:val="404040" w:themeColor="text1" w:themeTint="BF" w:themeShade="FF"/>
        <w:sz w:val="20"/>
        <w:szCs w:val="20"/>
      </w:rPr>
      <w:t>3-24</w:t>
    </w:r>
    <w:r w:rsidRPr="4B90A3A1" w:rsidR="4B90A3A1">
      <w:rPr>
        <w:rFonts w:ascii="Arial" w:hAnsi="Arial" w:cs="Arial"/>
        <w:color w:val="404040" w:themeColor="text1" w:themeTint="BF" w:themeShade="FF"/>
        <w:sz w:val="20"/>
        <w:szCs w:val="20"/>
      </w:rPr>
      <w:t>_T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A0A07" w:rsidR="00580AFB" w:rsidP="00902A91" w:rsidRDefault="00580AFB" w14:paraId="389A26F8" w14:textId="733059E4">
    <w:pPr>
      <w:pStyle w:val="BCIHeading"/>
      <w:rPr>
        <w:b w:val="0"/>
        <w:bCs w:val="0"/>
        <w:sz w:val="20"/>
        <w:szCs w:val="20"/>
        <w:lang w:val="fr-FR"/>
      </w:rPr>
    </w:pPr>
    <w:r w:rsidRPr="4B90A3A1" w:rsidR="4B90A3A1">
      <w:rPr>
        <w:b w:val="0"/>
        <w:bCs w:val="0"/>
        <w:sz w:val="20"/>
        <w:szCs w:val="20"/>
        <w:lang w:val="fr-FR"/>
      </w:rPr>
      <w:t>Principle</w:t>
    </w:r>
    <w:r w:rsidRPr="4B90A3A1" w:rsidR="4B90A3A1">
      <w:rPr>
        <w:b w:val="0"/>
        <w:bCs w:val="0"/>
        <w:sz w:val="20"/>
        <w:szCs w:val="20"/>
        <w:lang w:val="fr-FR"/>
      </w:rPr>
      <w:t xml:space="preserve"> </w:t>
    </w:r>
    <w:r w:rsidRPr="4B90A3A1" w:rsidR="4B90A3A1">
      <w:rPr>
        <w:b w:val="0"/>
        <w:bCs w:val="0"/>
        <w:sz w:val="20"/>
        <w:szCs w:val="20"/>
        <w:lang w:val="fr-FR"/>
      </w:rPr>
      <w:t>3:</w:t>
    </w:r>
    <w:r w:rsidRPr="4B90A3A1" w:rsidR="4B90A3A1">
      <w:rPr>
        <w:b w:val="0"/>
        <w:bCs w:val="0"/>
        <w:sz w:val="20"/>
        <w:szCs w:val="20"/>
        <w:lang w:val="fr-FR"/>
      </w:rPr>
      <w:t xml:space="preserve"> </w:t>
    </w:r>
    <w:r w:rsidRPr="4B90A3A1" w:rsidR="4B90A3A1">
      <w:rPr>
        <w:b w:val="0"/>
        <w:bCs w:val="0"/>
        <w:sz w:val="20"/>
        <w:szCs w:val="20"/>
        <w:lang w:val="fr-FR"/>
      </w:rPr>
      <w:t>Soil</w:t>
    </w:r>
    <w:r w:rsidRPr="4B90A3A1" w:rsidR="4B90A3A1">
      <w:rPr>
        <w:b w:val="0"/>
        <w:bCs w:val="0"/>
        <w:sz w:val="20"/>
        <w:szCs w:val="20"/>
        <w:lang w:val="fr-FR"/>
      </w:rPr>
      <w:t xml:space="preserve"> Management</w:t>
    </w:r>
    <w:r>
      <w:tab/>
    </w:r>
    <w:r>
      <w:tab/>
    </w:r>
    <w:r>
      <w:tab/>
    </w:r>
    <w:r>
      <w:tab/>
    </w:r>
    <w:r>
      <w:tab/>
    </w:r>
    <w:r>
      <w:tab/>
    </w:r>
    <w:r>
      <w:tab/>
    </w:r>
    <w:r>
      <w:tab/>
    </w:r>
    <w:r>
      <w:tab/>
    </w:r>
    <w:r w:rsidRPr="4B90A3A1" w:rsidR="4B90A3A1">
      <w:rPr>
        <w:b w:val="0"/>
        <w:bCs w:val="0"/>
        <w:sz w:val="20"/>
        <w:szCs w:val="20"/>
        <w:lang w:val="fr-FR"/>
      </w:rPr>
      <w:t xml:space="preserve">                          </w:t>
    </w:r>
    <w:r w:rsidRPr="4B90A3A1" w:rsidR="4B90A3A1">
      <w:rPr>
        <w:b w:val="0"/>
        <w:bCs w:val="0"/>
        <w:sz w:val="20"/>
        <w:szCs w:val="20"/>
        <w:lang w:val="fr-FR"/>
      </w:rPr>
      <w:t xml:space="preserve">     </w:t>
    </w:r>
    <w:r w:rsidRPr="4B90A3A1" w:rsidR="4B90A3A1">
      <w:rPr>
        <w:b w:val="0"/>
        <w:bCs w:val="0"/>
        <w:sz w:val="20"/>
        <w:szCs w:val="20"/>
        <w:lang w:val="fr-FR"/>
      </w:rPr>
      <w:t>SA-ASP_3PV Report_LF_</w:t>
    </w:r>
    <w:r w:rsidRPr="4B90A3A1" w:rsidR="4B90A3A1">
      <w:rPr>
        <w:b w:val="0"/>
        <w:bCs w:val="0"/>
        <w:sz w:val="20"/>
        <w:szCs w:val="20"/>
        <w:lang w:val="fr-FR"/>
      </w:rPr>
      <w:t>202</w:t>
    </w:r>
    <w:ins w:author="Alison Roel" w:date="2023-05-06T04:38:57.296Z" w:id="497242345">
      <w:r w:rsidRPr="4B90A3A1" w:rsidR="4B90A3A1">
        <w:rPr>
          <w:b w:val="0"/>
          <w:bCs w:val="0"/>
          <w:sz w:val="20"/>
          <w:szCs w:val="20"/>
          <w:lang w:val="fr-FR"/>
        </w:rPr>
        <w:t>3-24</w:t>
      </w:r>
    </w:ins>
    <w:del w:author="Alison Roel" w:date="2023-05-06T04:38:55.687Z" w:id="1064854216">
      <w:r w:rsidRPr="4B90A3A1" w:rsidDel="4B90A3A1">
        <w:rPr>
          <w:b w:val="0"/>
          <w:bCs w:val="0"/>
          <w:sz w:val="20"/>
          <w:szCs w:val="20"/>
          <w:lang w:val="fr-FR"/>
        </w:rPr>
        <w:delText>2</w:delText>
      </w:r>
    </w:del>
    <w:r w:rsidRPr="4B90A3A1" w:rsidR="4B90A3A1">
      <w:rPr>
        <w:b w:val="0"/>
        <w:bCs w:val="0"/>
        <w:sz w:val="20"/>
        <w:szCs w:val="20"/>
        <w:lang w:val="fr-FR"/>
      </w:rPr>
      <w:t>_T</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A0A07" w:rsidR="00CA0A07" w:rsidP="00CA0A07" w:rsidRDefault="00580AFB" w14:paraId="456FBA28" w14:textId="618AF93E">
    <w:pPr>
      <w:pStyle w:val="BCIHeading"/>
      <w:rPr>
        <w:b w:val="0"/>
        <w:bCs w:val="0"/>
        <w:sz w:val="20"/>
        <w:szCs w:val="20"/>
        <w:lang w:val="en-US"/>
      </w:rPr>
    </w:pPr>
    <w:r w:rsidRPr="4B90A3A1" w:rsidR="4B90A3A1">
      <w:rPr>
        <w:b w:val="0"/>
        <w:bCs w:val="0"/>
        <w:sz w:val="20"/>
        <w:szCs w:val="20"/>
      </w:rPr>
      <w:t xml:space="preserve">Principle 4: Biodiversity and land use </w:t>
    </w:r>
    <w:r>
      <w:tab/>
    </w:r>
    <w:r>
      <w:tab/>
    </w:r>
    <w:r>
      <w:tab/>
    </w:r>
    <w:r>
      <w:tab/>
    </w:r>
    <w:r>
      <w:tab/>
    </w:r>
    <w:r>
      <w:tab/>
    </w:r>
    <w:r>
      <w:tab/>
    </w:r>
    <w:r>
      <w:tab/>
    </w:r>
    <w:r w:rsidRPr="4B90A3A1" w:rsidR="4B90A3A1">
      <w:rPr>
        <w:b w:val="0"/>
        <w:bCs w:val="0"/>
        <w:sz w:val="20"/>
        <w:szCs w:val="20"/>
        <w:lang w:val="en-US"/>
      </w:rPr>
      <w:t xml:space="preserve">                         </w:t>
    </w:r>
    <w:r w:rsidRPr="4B90A3A1" w:rsidR="4B90A3A1">
      <w:rPr>
        <w:b w:val="0"/>
        <w:bCs w:val="0"/>
        <w:sz w:val="20"/>
        <w:szCs w:val="20"/>
        <w:lang w:val="en-US"/>
      </w:rPr>
      <w:t xml:space="preserve">      </w:t>
    </w:r>
    <w:r w:rsidRPr="4B90A3A1" w:rsidR="4B90A3A1">
      <w:rPr>
        <w:b w:val="0"/>
        <w:bCs w:val="0"/>
        <w:sz w:val="20"/>
        <w:szCs w:val="20"/>
        <w:lang w:val="en-US"/>
      </w:rPr>
      <w:t>SA-ASP_3PV Report_LF_</w:t>
    </w:r>
    <w:r w:rsidRPr="4B90A3A1" w:rsidR="4B90A3A1">
      <w:rPr>
        <w:b w:val="0"/>
        <w:bCs w:val="0"/>
        <w:sz w:val="20"/>
        <w:szCs w:val="20"/>
        <w:lang w:val="en-US"/>
      </w:rPr>
      <w:t>202</w:t>
    </w:r>
    <w:ins w:author="Alison Roel" w:date="2023-05-06T04:39:04.767Z" w:id="2081910879">
      <w:r w:rsidRPr="4B90A3A1" w:rsidR="4B90A3A1">
        <w:rPr>
          <w:b w:val="0"/>
          <w:bCs w:val="0"/>
          <w:sz w:val="20"/>
          <w:szCs w:val="20"/>
          <w:lang w:val="en-US"/>
        </w:rPr>
        <w:t>3-24</w:t>
      </w:r>
    </w:ins>
    <w:del w:author="Alison Roel" w:date="2023-05-06T04:39:03.534Z" w:id="444857228">
      <w:r w:rsidRPr="4B90A3A1" w:rsidDel="4B90A3A1">
        <w:rPr>
          <w:b w:val="0"/>
          <w:bCs w:val="0"/>
          <w:sz w:val="20"/>
          <w:szCs w:val="20"/>
          <w:lang w:val="en-US"/>
        </w:rPr>
        <w:delText>2</w:delText>
      </w:r>
    </w:del>
    <w:r w:rsidRPr="4B90A3A1" w:rsidR="4B90A3A1">
      <w:rPr>
        <w:b w:val="0"/>
        <w:bCs w:val="0"/>
        <w:sz w:val="20"/>
        <w:szCs w:val="20"/>
        <w:lang w:val="en-US"/>
      </w:rPr>
      <w:t>_T</w:t>
    </w:r>
  </w:p>
  <w:p w:rsidRPr="00CA0A07" w:rsidR="00580AFB" w:rsidP="00902A91" w:rsidRDefault="00580AFB" w14:paraId="0051219B" w14:textId="6A456F8A">
    <w:pPr>
      <w:pStyle w:val="BCIHeading"/>
      <w:rPr>
        <w:b w:val="0"/>
        <w:sz w:val="20"/>
        <w:szCs w:val="20"/>
        <w:lang w:val="en-US"/>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A0A07" w:rsidR="00CA0A07" w:rsidP="00CA0A07" w:rsidRDefault="00580AFB" w14:paraId="28812573" w14:textId="7C45173C">
    <w:pPr>
      <w:pStyle w:val="BCIHeading"/>
      <w:rPr>
        <w:b w:val="0"/>
        <w:bCs w:val="0"/>
        <w:sz w:val="20"/>
        <w:szCs w:val="20"/>
        <w:lang w:val="fr-FR"/>
      </w:rPr>
    </w:pPr>
    <w:r w:rsidRPr="4B90A3A1" w:rsidR="4B90A3A1">
      <w:rPr>
        <w:b w:val="0"/>
        <w:bCs w:val="0"/>
        <w:sz w:val="20"/>
        <w:szCs w:val="20"/>
        <w:lang w:val="fr-FR"/>
      </w:rPr>
      <w:t>Principle</w:t>
    </w:r>
    <w:r w:rsidRPr="4B90A3A1" w:rsidR="4B90A3A1">
      <w:rPr>
        <w:b w:val="0"/>
        <w:bCs w:val="0"/>
        <w:sz w:val="20"/>
        <w:szCs w:val="20"/>
        <w:lang w:val="fr-FR"/>
      </w:rPr>
      <w:t xml:space="preserve"> </w:t>
    </w:r>
    <w:r w:rsidRPr="4B90A3A1" w:rsidR="4B90A3A1">
      <w:rPr>
        <w:b w:val="0"/>
        <w:bCs w:val="0"/>
        <w:sz w:val="20"/>
        <w:szCs w:val="20"/>
        <w:lang w:val="fr-FR"/>
      </w:rPr>
      <w:t>5:</w:t>
    </w:r>
    <w:r w:rsidRPr="4B90A3A1" w:rsidR="4B90A3A1">
      <w:rPr>
        <w:b w:val="0"/>
        <w:bCs w:val="0"/>
        <w:sz w:val="20"/>
        <w:szCs w:val="20"/>
        <w:lang w:val="fr-FR"/>
      </w:rPr>
      <w:t xml:space="preserve"> Fibre </w:t>
    </w:r>
    <w:r w:rsidRPr="4B90A3A1" w:rsidR="4B90A3A1">
      <w:rPr>
        <w:b w:val="0"/>
        <w:bCs w:val="0"/>
        <w:sz w:val="20"/>
        <w:szCs w:val="20"/>
        <w:lang w:val="fr-FR"/>
      </w:rPr>
      <w:t>Quality</w:t>
    </w:r>
    <w:r w:rsidRPr="4B90A3A1" w:rsidR="4B90A3A1">
      <w:rPr>
        <w:b w:val="0"/>
        <w:bCs w:val="0"/>
        <w:sz w:val="20"/>
        <w:szCs w:val="20"/>
        <w:lang w:val="fr-FR"/>
      </w:rPr>
      <w:t xml:space="preserve"> </w:t>
    </w:r>
    <w:r>
      <w:tab/>
    </w:r>
    <w:r>
      <w:tab/>
    </w:r>
    <w:r>
      <w:tab/>
    </w:r>
    <w:r>
      <w:tab/>
    </w:r>
    <w:r>
      <w:tab/>
    </w:r>
    <w:r>
      <w:tab/>
    </w:r>
    <w:r>
      <w:tab/>
    </w:r>
    <w:r>
      <w:tab/>
    </w:r>
    <w:r>
      <w:tab/>
    </w:r>
    <w:r w:rsidRPr="4B90A3A1" w:rsidR="4B90A3A1">
      <w:rPr>
        <w:b w:val="0"/>
        <w:bCs w:val="0"/>
        <w:sz w:val="20"/>
        <w:szCs w:val="20"/>
        <w:lang w:val="fr-FR"/>
      </w:rPr>
      <w:t xml:space="preserve">                          </w:t>
    </w:r>
    <w:r w:rsidRPr="4B90A3A1" w:rsidR="4B90A3A1">
      <w:rPr>
        <w:b w:val="0"/>
        <w:bCs w:val="0"/>
        <w:sz w:val="20"/>
        <w:szCs w:val="20"/>
        <w:lang w:val="fr-FR"/>
      </w:rPr>
      <w:t xml:space="preserve">        </w:t>
    </w:r>
    <w:r w:rsidRPr="4B90A3A1" w:rsidR="4B90A3A1">
      <w:rPr>
        <w:b w:val="0"/>
        <w:bCs w:val="0"/>
        <w:sz w:val="20"/>
        <w:szCs w:val="20"/>
        <w:lang w:val="fr-FR"/>
      </w:rPr>
      <w:t>SA-ASP_3PV Report_LF_</w:t>
    </w:r>
    <w:r w:rsidRPr="4B90A3A1" w:rsidR="4B90A3A1">
      <w:rPr>
        <w:b w:val="0"/>
        <w:bCs w:val="0"/>
        <w:sz w:val="20"/>
        <w:szCs w:val="20"/>
        <w:lang w:val="fr-FR"/>
      </w:rPr>
      <w:t>202</w:t>
    </w:r>
    <w:ins w:author="Alison Roel" w:date="2023-05-06T04:39:14.196Z" w:id="2090545308">
      <w:r w:rsidRPr="4B90A3A1" w:rsidR="4B90A3A1">
        <w:rPr>
          <w:b w:val="0"/>
          <w:bCs w:val="0"/>
          <w:sz w:val="20"/>
          <w:szCs w:val="20"/>
          <w:lang w:val="fr-FR"/>
        </w:rPr>
        <w:t>3-24</w:t>
      </w:r>
    </w:ins>
    <w:del w:author="Alison Roel" w:date="2023-05-06T04:39:12.24Z" w:id="1045943680">
      <w:r w:rsidRPr="4B90A3A1" w:rsidDel="4B90A3A1">
        <w:rPr>
          <w:b w:val="0"/>
          <w:bCs w:val="0"/>
          <w:sz w:val="20"/>
          <w:szCs w:val="20"/>
          <w:lang w:val="fr-FR"/>
        </w:rPr>
        <w:delText>2</w:delText>
      </w:r>
    </w:del>
    <w:r w:rsidRPr="4B90A3A1" w:rsidR="4B90A3A1">
      <w:rPr>
        <w:b w:val="0"/>
        <w:bCs w:val="0"/>
        <w:sz w:val="20"/>
        <w:szCs w:val="20"/>
        <w:lang w:val="fr-FR"/>
      </w:rPr>
      <w:t>_T</w:t>
    </w:r>
  </w:p>
  <w:p w:rsidRPr="00CA0A07" w:rsidR="00580AFB" w:rsidP="00902A91" w:rsidRDefault="00580AFB" w14:paraId="109E30E3" w14:textId="7D866BCA">
    <w:pPr>
      <w:pStyle w:val="BCIHeading"/>
      <w:rPr>
        <w:b w:val="0"/>
        <w:sz w:val="20"/>
        <w:szCs w:val="20"/>
        <w:lang w:val="fr-FR"/>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A50573" w:rsidR="00CA0A07" w:rsidP="00CA0A07" w:rsidRDefault="00580AFB" w14:paraId="227B2419" w14:textId="5DE393DE">
    <w:pPr>
      <w:pStyle w:val="BCIHeading"/>
      <w:rPr>
        <w:b w:val="0"/>
        <w:bCs w:val="0"/>
        <w:sz w:val="20"/>
        <w:szCs w:val="20"/>
        <w:lang w:val="en-US"/>
      </w:rPr>
    </w:pPr>
    <w:r w:rsidRPr="4B90A3A1" w:rsidR="4B90A3A1">
      <w:rPr>
        <w:b w:val="0"/>
        <w:bCs w:val="0"/>
        <w:sz w:val="20"/>
        <w:szCs w:val="20"/>
      </w:rPr>
      <w:t xml:space="preserve">Principle 6: Decent Work </w:t>
    </w:r>
    <w:r>
      <w:tab/>
    </w:r>
    <w:r>
      <w:tab/>
    </w:r>
    <w:r>
      <w:tab/>
    </w:r>
    <w:r>
      <w:tab/>
    </w:r>
    <w:r>
      <w:tab/>
    </w:r>
    <w:r>
      <w:tab/>
    </w:r>
    <w:r>
      <w:tab/>
    </w:r>
    <w:r>
      <w:tab/>
    </w:r>
    <w:r>
      <w:tab/>
    </w:r>
    <w:r w:rsidRPr="4B90A3A1" w:rsidR="4B90A3A1">
      <w:rPr>
        <w:b w:val="0"/>
        <w:bCs w:val="0"/>
        <w:sz w:val="20"/>
        <w:szCs w:val="20"/>
        <w:lang w:val="en-US"/>
      </w:rPr>
      <w:t xml:space="preserve">                         </w:t>
    </w:r>
    <w:r w:rsidRPr="4B90A3A1" w:rsidR="4B90A3A1">
      <w:rPr>
        <w:b w:val="0"/>
        <w:bCs w:val="0"/>
        <w:sz w:val="20"/>
        <w:szCs w:val="20"/>
        <w:lang w:val="en-US"/>
      </w:rPr>
      <w:t xml:space="preserve">         </w:t>
    </w:r>
    <w:r w:rsidRPr="4B90A3A1" w:rsidR="4B90A3A1">
      <w:rPr>
        <w:b w:val="0"/>
        <w:bCs w:val="0"/>
        <w:sz w:val="20"/>
        <w:szCs w:val="20"/>
        <w:lang w:val="en-US"/>
      </w:rPr>
      <w:t>SA-ASP_3PV Report_LF_</w:t>
    </w:r>
    <w:r w:rsidRPr="4B90A3A1" w:rsidR="4B90A3A1">
      <w:rPr>
        <w:b w:val="0"/>
        <w:bCs w:val="0"/>
        <w:sz w:val="20"/>
        <w:szCs w:val="20"/>
        <w:lang w:val="en-US"/>
      </w:rPr>
      <w:t>202</w:t>
    </w:r>
    <w:ins w:author="Alison Roel" w:date="2023-05-06T04:39:20.712Z" w:id="222718037">
      <w:r w:rsidRPr="4B90A3A1" w:rsidR="4B90A3A1">
        <w:rPr>
          <w:b w:val="0"/>
          <w:bCs w:val="0"/>
          <w:sz w:val="20"/>
          <w:szCs w:val="20"/>
          <w:lang w:val="en-US"/>
        </w:rPr>
        <w:t>3-24</w:t>
      </w:r>
    </w:ins>
    <w:del w:author="Alison Roel" w:date="2023-05-06T04:39:19.343Z" w:id="438268879">
      <w:r w:rsidRPr="4B90A3A1" w:rsidDel="4B90A3A1">
        <w:rPr>
          <w:b w:val="0"/>
          <w:bCs w:val="0"/>
          <w:sz w:val="20"/>
          <w:szCs w:val="20"/>
          <w:lang w:val="en-US"/>
        </w:rPr>
        <w:delText>2</w:delText>
      </w:r>
    </w:del>
    <w:r w:rsidRPr="4B90A3A1" w:rsidR="4B90A3A1">
      <w:rPr>
        <w:b w:val="0"/>
        <w:bCs w:val="0"/>
        <w:sz w:val="20"/>
        <w:szCs w:val="20"/>
        <w:lang w:val="en-US"/>
      </w:rPr>
      <w:t>_T</w:t>
    </w:r>
  </w:p>
  <w:p w:rsidRPr="00C2274C" w:rsidR="00580AFB" w:rsidP="00902A91" w:rsidRDefault="00580AFB" w14:paraId="0F28238A" w14:textId="69249996">
    <w:pPr>
      <w:pStyle w:val="BCIHeading"/>
      <w:rPr>
        <w:b w:val="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64" style="width:18pt;height:18pt" o:bullet="t" type="#_x0000_t75">
        <v:imagedata o:title="Bullet20px" r:id="rId1"/>
      </v:shape>
    </w:pict>
  </w:numPicBullet>
  <w:numPicBullet w:numPicBulletId="1">
    <w:pict>
      <v:shape id="_x0000_i1065" style="width:54pt;height:66pt" o:bullet="t" type="#_x0000_t75">
        <v:imagedata o:title="ChevronBullet" r:id="rId2"/>
      </v:shape>
    </w:pict>
  </w:numPicBullet>
  <w:abstractNum w:abstractNumId="0" w15:restartNumberingAfterBreak="0">
    <w:nsid w:val="01442C9B"/>
    <w:multiLevelType w:val="hybridMultilevel"/>
    <w:tmpl w:val="F98AE57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 w15:restartNumberingAfterBreak="0">
    <w:nsid w:val="036C6362"/>
    <w:multiLevelType w:val="hybridMultilevel"/>
    <w:tmpl w:val="D146ED3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 w15:restartNumberingAfterBreak="0">
    <w:nsid w:val="09C45253"/>
    <w:multiLevelType w:val="hybridMultilevel"/>
    <w:tmpl w:val="F56CB25E"/>
    <w:lvl w:ilvl="0" w:tplc="6B88A912">
      <w:start w:val="1"/>
      <w:numFmt w:val="bullet"/>
      <w:lvlText w:val=""/>
      <w:lvlJc w:val="left"/>
      <w:pPr>
        <w:ind w:left="720" w:hanging="360"/>
      </w:pPr>
      <w:rPr>
        <w:rFonts w:hint="default" w:ascii="Symbol" w:hAnsi="Symbol"/>
        <w:b/>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 w15:restartNumberingAfterBreak="0">
    <w:nsid w:val="0DBD2FC1"/>
    <w:multiLevelType w:val="hybridMultilevel"/>
    <w:tmpl w:val="5E008BC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 w15:restartNumberingAfterBreak="0">
    <w:nsid w:val="0E784DCF"/>
    <w:multiLevelType w:val="hybridMultilevel"/>
    <w:tmpl w:val="0BA86C4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 w15:restartNumberingAfterBreak="0">
    <w:nsid w:val="10D865A4"/>
    <w:multiLevelType w:val="hybridMultilevel"/>
    <w:tmpl w:val="102A59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A22A87"/>
    <w:multiLevelType w:val="hybridMultilevel"/>
    <w:tmpl w:val="FDBEFDE2"/>
    <w:lvl w:ilvl="0" w:tplc="814A845C">
      <w:start w:val="1"/>
      <w:numFmt w:val="bullet"/>
      <w:lvlText w:val=""/>
      <w:lvlJc w:val="left"/>
      <w:pPr>
        <w:ind w:left="360" w:hanging="360"/>
      </w:pPr>
      <w:rPr>
        <w:rFonts w:hint="default" w:ascii="Symbol" w:hAnsi="Symbol"/>
        <w:sz w:val="18"/>
        <w:szCs w:val="18"/>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7" w15:restartNumberingAfterBreak="0">
    <w:nsid w:val="20365E61"/>
    <w:multiLevelType w:val="hybridMultilevel"/>
    <w:tmpl w:val="17709F6C"/>
    <w:lvl w:ilvl="0" w:tplc="6CD212BE">
      <w:start w:val="1"/>
      <w:numFmt w:val="bullet"/>
      <w:lvlText w:val=""/>
      <w:lvlJc w:val="left"/>
      <w:pPr>
        <w:ind w:left="360" w:hanging="360"/>
      </w:pPr>
      <w:rPr>
        <w:rFonts w:hint="default" w:ascii="Symbol" w:hAnsi="Symbol"/>
        <w:sz w:val="18"/>
        <w:szCs w:val="18"/>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8" w15:restartNumberingAfterBreak="0">
    <w:nsid w:val="266B7DEC"/>
    <w:multiLevelType w:val="hybridMultilevel"/>
    <w:tmpl w:val="20F47A4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9" w15:restartNumberingAfterBreak="0">
    <w:nsid w:val="29C51787"/>
    <w:multiLevelType w:val="hybridMultilevel"/>
    <w:tmpl w:val="7966DFB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0" w15:restartNumberingAfterBreak="0">
    <w:nsid w:val="2A2A5076"/>
    <w:multiLevelType w:val="hybridMultilevel"/>
    <w:tmpl w:val="2CEA608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1" w15:restartNumberingAfterBreak="0">
    <w:nsid w:val="2C28488D"/>
    <w:multiLevelType w:val="hybridMultilevel"/>
    <w:tmpl w:val="1E8AE84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2" w15:restartNumberingAfterBreak="0">
    <w:nsid w:val="2E8E42B0"/>
    <w:multiLevelType w:val="hybridMultilevel"/>
    <w:tmpl w:val="728E314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3" w15:restartNumberingAfterBreak="0">
    <w:nsid w:val="30F325D5"/>
    <w:multiLevelType w:val="hybridMultilevel"/>
    <w:tmpl w:val="35F45A9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4" w15:restartNumberingAfterBreak="0">
    <w:nsid w:val="357B5D2E"/>
    <w:multiLevelType w:val="hybridMultilevel"/>
    <w:tmpl w:val="DEF0575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5" w15:restartNumberingAfterBreak="0">
    <w:nsid w:val="36801AC9"/>
    <w:multiLevelType w:val="hybridMultilevel"/>
    <w:tmpl w:val="6F12A0B4"/>
    <w:lvl w:ilvl="0" w:tplc="08090001">
      <w:start w:val="1"/>
      <w:numFmt w:val="bullet"/>
      <w:lvlText w:val=""/>
      <w:lvlJc w:val="left"/>
      <w:pPr>
        <w:ind w:left="360" w:hanging="360"/>
      </w:pPr>
      <w:rPr>
        <w:rFonts w:hint="default" w:ascii="Symbol" w:hAnsi="Symbol"/>
        <w:b/>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38363655"/>
    <w:multiLevelType w:val="hybridMultilevel"/>
    <w:tmpl w:val="A98C084E"/>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501"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7" w15:restartNumberingAfterBreak="0">
    <w:nsid w:val="3BBB3853"/>
    <w:multiLevelType w:val="hybridMultilevel"/>
    <w:tmpl w:val="3E8E4708"/>
    <w:lvl w:ilvl="0" w:tplc="6B88A912">
      <w:start w:val="1"/>
      <w:numFmt w:val="bullet"/>
      <w:lvlText w:val=""/>
      <w:lvlJc w:val="left"/>
      <w:pPr>
        <w:ind w:left="360" w:hanging="360"/>
      </w:pPr>
      <w:rPr>
        <w:rFonts w:hint="default" w:ascii="Symbol" w:hAnsi="Symbol"/>
        <w:b/>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4529047B"/>
    <w:multiLevelType w:val="hybridMultilevel"/>
    <w:tmpl w:val="1BB8C48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9" w15:restartNumberingAfterBreak="0">
    <w:nsid w:val="4A1D011B"/>
    <w:multiLevelType w:val="hybridMultilevel"/>
    <w:tmpl w:val="40CE7C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3884880"/>
    <w:multiLevelType w:val="hybridMultilevel"/>
    <w:tmpl w:val="2B968C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77C7F7B"/>
    <w:multiLevelType w:val="hybridMultilevel"/>
    <w:tmpl w:val="E4EA980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2" w15:restartNumberingAfterBreak="0">
    <w:nsid w:val="5807570A"/>
    <w:multiLevelType w:val="hybridMultilevel"/>
    <w:tmpl w:val="80B870C2"/>
    <w:lvl w:ilvl="0" w:tplc="35BAA860">
      <w:start w:val="1"/>
      <w:numFmt w:val="bullet"/>
      <w:pStyle w:val="BCIBullet1"/>
      <w:lvlText w:val=""/>
      <w:lvlPicBulletId w:val="0"/>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5B587D54"/>
    <w:multiLevelType w:val="hybridMultilevel"/>
    <w:tmpl w:val="3A66D23E"/>
    <w:lvl w:ilvl="0" w:tplc="04090001">
      <w:start w:val="1"/>
      <w:numFmt w:val="bullet"/>
      <w:lvlText w:val=""/>
      <w:lvlJc w:val="left"/>
      <w:pPr>
        <w:ind w:left="720" w:hanging="360"/>
      </w:pPr>
      <w:rPr>
        <w:rFonts w:hint="default" w:ascii="Symbol" w:hAnsi="Symbol"/>
      </w:rPr>
    </w:lvl>
    <w:lvl w:ilvl="1" w:tplc="157A2BDA">
      <w:start w:val="1"/>
      <w:numFmt w:val="bullet"/>
      <w:pStyle w:val="BCIBullet2"/>
      <w:lvlText w:val=""/>
      <w:lvlJc w:val="left"/>
      <w:pPr>
        <w:ind w:left="1440" w:hanging="360"/>
      </w:pPr>
      <w:rPr>
        <w:rFonts w:hint="default" w:ascii="Symbol" w:hAnsi="Symbol"/>
        <w:color w:val="75B843"/>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5B981386"/>
    <w:multiLevelType w:val="hybridMultilevel"/>
    <w:tmpl w:val="B2B07BAC"/>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5" w15:restartNumberingAfterBreak="0">
    <w:nsid w:val="5E164A6E"/>
    <w:multiLevelType w:val="hybridMultilevel"/>
    <w:tmpl w:val="232837A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6" w15:restartNumberingAfterBreak="0">
    <w:nsid w:val="651760BC"/>
    <w:multiLevelType w:val="hybridMultilevel"/>
    <w:tmpl w:val="6C1AB340"/>
    <w:lvl w:ilvl="0" w:tplc="08090001">
      <w:start w:val="1"/>
      <w:numFmt w:val="bullet"/>
      <w:lvlText w:val=""/>
      <w:lvlJc w:val="left"/>
      <w:pPr>
        <w:ind w:left="360" w:hanging="360"/>
      </w:pPr>
      <w:rPr>
        <w:rFonts w:hint="default" w:ascii="Symbol" w:hAnsi="Symbol"/>
        <w:sz w:val="2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69BF173F"/>
    <w:multiLevelType w:val="hybridMultilevel"/>
    <w:tmpl w:val="899C8F58"/>
    <w:lvl w:ilvl="0" w:tplc="08090001">
      <w:start w:val="1"/>
      <w:numFmt w:val="bullet"/>
      <w:lvlText w:val=""/>
      <w:lvlJc w:val="left"/>
      <w:pPr>
        <w:ind w:left="360" w:hanging="360"/>
      </w:pPr>
      <w:rPr>
        <w:rFonts w:hint="default" w:ascii="Symbol" w:hAnsi="Symbol"/>
        <w:b/>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6B9F76B7"/>
    <w:multiLevelType w:val="hybridMultilevel"/>
    <w:tmpl w:val="2B968C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CFA0445"/>
    <w:multiLevelType w:val="hybridMultilevel"/>
    <w:tmpl w:val="1994988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0" w15:restartNumberingAfterBreak="0">
    <w:nsid w:val="6EA20F92"/>
    <w:multiLevelType w:val="hybridMultilevel"/>
    <w:tmpl w:val="096E259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1" w15:restartNumberingAfterBreak="0">
    <w:nsid w:val="76403847"/>
    <w:multiLevelType w:val="hybridMultilevel"/>
    <w:tmpl w:val="571C30F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2" w15:restartNumberingAfterBreak="0">
    <w:nsid w:val="7EED1718"/>
    <w:multiLevelType w:val="hybridMultilevel"/>
    <w:tmpl w:val="67AEDA3E"/>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num w:numId="1" w16cid:durableId="1137071377">
    <w:abstractNumId w:val="22"/>
  </w:num>
  <w:num w:numId="2" w16cid:durableId="1132941310">
    <w:abstractNumId w:val="23"/>
  </w:num>
  <w:num w:numId="3" w16cid:durableId="2086142347">
    <w:abstractNumId w:val="12"/>
  </w:num>
  <w:num w:numId="4" w16cid:durableId="907030625">
    <w:abstractNumId w:val="24"/>
  </w:num>
  <w:num w:numId="5" w16cid:durableId="442572757">
    <w:abstractNumId w:val="16"/>
  </w:num>
  <w:num w:numId="6" w16cid:durableId="1624456191">
    <w:abstractNumId w:val="32"/>
  </w:num>
  <w:num w:numId="7" w16cid:durableId="1908225716">
    <w:abstractNumId w:val="14"/>
  </w:num>
  <w:num w:numId="8" w16cid:durableId="630789137">
    <w:abstractNumId w:val="17"/>
  </w:num>
  <w:num w:numId="9" w16cid:durableId="452871463">
    <w:abstractNumId w:val="26"/>
  </w:num>
  <w:num w:numId="10" w16cid:durableId="1924072758">
    <w:abstractNumId w:val="18"/>
  </w:num>
  <w:num w:numId="11" w16cid:durableId="1953583832">
    <w:abstractNumId w:val="30"/>
  </w:num>
  <w:num w:numId="12" w16cid:durableId="781803223">
    <w:abstractNumId w:val="21"/>
  </w:num>
  <w:num w:numId="13" w16cid:durableId="2139444759">
    <w:abstractNumId w:val="4"/>
  </w:num>
  <w:num w:numId="14" w16cid:durableId="412238888">
    <w:abstractNumId w:val="9"/>
  </w:num>
  <w:num w:numId="15" w16cid:durableId="1219585184">
    <w:abstractNumId w:val="29"/>
  </w:num>
  <w:num w:numId="16" w16cid:durableId="437026481">
    <w:abstractNumId w:val="8"/>
  </w:num>
  <w:num w:numId="17" w16cid:durableId="1701198873">
    <w:abstractNumId w:val="3"/>
  </w:num>
  <w:num w:numId="18" w16cid:durableId="647974239">
    <w:abstractNumId w:val="1"/>
  </w:num>
  <w:num w:numId="19" w16cid:durableId="1418136549">
    <w:abstractNumId w:val="13"/>
  </w:num>
  <w:num w:numId="20" w16cid:durableId="618806891">
    <w:abstractNumId w:val="31"/>
  </w:num>
  <w:num w:numId="21" w16cid:durableId="749884910">
    <w:abstractNumId w:val="10"/>
  </w:num>
  <w:num w:numId="22" w16cid:durableId="449978695">
    <w:abstractNumId w:val="11"/>
  </w:num>
  <w:num w:numId="23" w16cid:durableId="1697731629">
    <w:abstractNumId w:val="25"/>
  </w:num>
  <w:num w:numId="24" w16cid:durableId="2040692720">
    <w:abstractNumId w:val="27"/>
  </w:num>
  <w:num w:numId="25" w16cid:durableId="1082219756">
    <w:abstractNumId w:val="2"/>
  </w:num>
  <w:num w:numId="26" w16cid:durableId="44764748">
    <w:abstractNumId w:val="15"/>
  </w:num>
  <w:num w:numId="27" w16cid:durableId="62602163">
    <w:abstractNumId w:val="19"/>
  </w:num>
  <w:num w:numId="28" w16cid:durableId="1418210120">
    <w:abstractNumId w:val="5"/>
  </w:num>
  <w:num w:numId="29" w16cid:durableId="1564218743">
    <w:abstractNumId w:val="28"/>
  </w:num>
  <w:num w:numId="30" w16cid:durableId="1783762389">
    <w:abstractNumId w:val="20"/>
  </w:num>
  <w:num w:numId="31" w16cid:durableId="1760100429">
    <w:abstractNumId w:val="0"/>
  </w:num>
  <w:num w:numId="32" w16cid:durableId="1042175773">
    <w:abstractNumId w:val="7"/>
  </w:num>
  <w:num w:numId="33" w16cid:durableId="771436267">
    <w:abstractNumId w:val="6"/>
  </w:num>
  <w:numIdMacAtCleanup w:val="23"/>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attachedTemplate r:id="rId1"/>
  <w:trackRevisions w:val="false"/>
  <w:documentProtection w:edit="forms" w:enforcement="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CBA"/>
    <w:rsid w:val="00000D91"/>
    <w:rsid w:val="000015EE"/>
    <w:rsid w:val="00003C44"/>
    <w:rsid w:val="000056D4"/>
    <w:rsid w:val="000060D4"/>
    <w:rsid w:val="0000671C"/>
    <w:rsid w:val="000079F4"/>
    <w:rsid w:val="0001291A"/>
    <w:rsid w:val="00021CE5"/>
    <w:rsid w:val="00030777"/>
    <w:rsid w:val="00034C74"/>
    <w:rsid w:val="000510EB"/>
    <w:rsid w:val="000522F3"/>
    <w:rsid w:val="00052513"/>
    <w:rsid w:val="00052A53"/>
    <w:rsid w:val="0005588E"/>
    <w:rsid w:val="00060F0E"/>
    <w:rsid w:val="000729E1"/>
    <w:rsid w:val="00073D6D"/>
    <w:rsid w:val="0008047E"/>
    <w:rsid w:val="000875E5"/>
    <w:rsid w:val="00096E60"/>
    <w:rsid w:val="000A2018"/>
    <w:rsid w:val="000A50B5"/>
    <w:rsid w:val="000B21B7"/>
    <w:rsid w:val="000B55B9"/>
    <w:rsid w:val="000B7AD5"/>
    <w:rsid w:val="000C1736"/>
    <w:rsid w:val="000D202C"/>
    <w:rsid w:val="000D2CFF"/>
    <w:rsid w:val="000E0530"/>
    <w:rsid w:val="000E2CD5"/>
    <w:rsid w:val="000E3C32"/>
    <w:rsid w:val="000E4752"/>
    <w:rsid w:val="000E59F6"/>
    <w:rsid w:val="000E7032"/>
    <w:rsid w:val="000F5B21"/>
    <w:rsid w:val="00104C8F"/>
    <w:rsid w:val="00105A57"/>
    <w:rsid w:val="00107A17"/>
    <w:rsid w:val="00110EB7"/>
    <w:rsid w:val="001131F0"/>
    <w:rsid w:val="001148D1"/>
    <w:rsid w:val="001207C7"/>
    <w:rsid w:val="001258E5"/>
    <w:rsid w:val="001332DD"/>
    <w:rsid w:val="00137FDD"/>
    <w:rsid w:val="001419A9"/>
    <w:rsid w:val="00141D1B"/>
    <w:rsid w:val="00152967"/>
    <w:rsid w:val="00162008"/>
    <w:rsid w:val="00165E16"/>
    <w:rsid w:val="00171027"/>
    <w:rsid w:val="001767B0"/>
    <w:rsid w:val="001800A9"/>
    <w:rsid w:val="001805FF"/>
    <w:rsid w:val="00182E4D"/>
    <w:rsid w:val="00184102"/>
    <w:rsid w:val="00191896"/>
    <w:rsid w:val="00192CEB"/>
    <w:rsid w:val="001A03B2"/>
    <w:rsid w:val="001A48EC"/>
    <w:rsid w:val="001A4BC5"/>
    <w:rsid w:val="001A4C6A"/>
    <w:rsid w:val="001AEA9E"/>
    <w:rsid w:val="001B5BB1"/>
    <w:rsid w:val="001B7F55"/>
    <w:rsid w:val="001C1965"/>
    <w:rsid w:val="001C3DCA"/>
    <w:rsid w:val="001D1430"/>
    <w:rsid w:val="001E056B"/>
    <w:rsid w:val="001E1A86"/>
    <w:rsid w:val="001E1C4F"/>
    <w:rsid w:val="001F19BF"/>
    <w:rsid w:val="0020220F"/>
    <w:rsid w:val="00206A15"/>
    <w:rsid w:val="00213B5D"/>
    <w:rsid w:val="00214030"/>
    <w:rsid w:val="00216255"/>
    <w:rsid w:val="00226E17"/>
    <w:rsid w:val="0023780D"/>
    <w:rsid w:val="00240179"/>
    <w:rsid w:val="00240A70"/>
    <w:rsid w:val="00244A32"/>
    <w:rsid w:val="002479DD"/>
    <w:rsid w:val="002546D0"/>
    <w:rsid w:val="00261426"/>
    <w:rsid w:val="00264619"/>
    <w:rsid w:val="00265A95"/>
    <w:rsid w:val="00274216"/>
    <w:rsid w:val="00275B7C"/>
    <w:rsid w:val="00282117"/>
    <w:rsid w:val="0029629E"/>
    <w:rsid w:val="002A191E"/>
    <w:rsid w:val="002A5EB8"/>
    <w:rsid w:val="002A7ABA"/>
    <w:rsid w:val="002C3953"/>
    <w:rsid w:val="002D348F"/>
    <w:rsid w:val="002E5DF5"/>
    <w:rsid w:val="002E6CB7"/>
    <w:rsid w:val="002F2FDE"/>
    <w:rsid w:val="002F3740"/>
    <w:rsid w:val="002F490B"/>
    <w:rsid w:val="002F6F39"/>
    <w:rsid w:val="002F7401"/>
    <w:rsid w:val="002F74F1"/>
    <w:rsid w:val="00306A54"/>
    <w:rsid w:val="003125D5"/>
    <w:rsid w:val="00313972"/>
    <w:rsid w:val="00321B84"/>
    <w:rsid w:val="00331CAB"/>
    <w:rsid w:val="003329A6"/>
    <w:rsid w:val="003416DF"/>
    <w:rsid w:val="003420DA"/>
    <w:rsid w:val="00351B8B"/>
    <w:rsid w:val="0035324B"/>
    <w:rsid w:val="003532DC"/>
    <w:rsid w:val="003638FF"/>
    <w:rsid w:val="003918CE"/>
    <w:rsid w:val="00393478"/>
    <w:rsid w:val="003940B9"/>
    <w:rsid w:val="003A3A9E"/>
    <w:rsid w:val="003A7E29"/>
    <w:rsid w:val="003B6A5B"/>
    <w:rsid w:val="003B6C25"/>
    <w:rsid w:val="003B6DC7"/>
    <w:rsid w:val="003C3A59"/>
    <w:rsid w:val="003D1EB2"/>
    <w:rsid w:val="003D4EBC"/>
    <w:rsid w:val="003D6738"/>
    <w:rsid w:val="003E2C9A"/>
    <w:rsid w:val="003E45A8"/>
    <w:rsid w:val="003E4D23"/>
    <w:rsid w:val="003E61EA"/>
    <w:rsid w:val="003F37F0"/>
    <w:rsid w:val="003F5A82"/>
    <w:rsid w:val="00400C1F"/>
    <w:rsid w:val="004047BE"/>
    <w:rsid w:val="00412179"/>
    <w:rsid w:val="0041290B"/>
    <w:rsid w:val="00415884"/>
    <w:rsid w:val="00416FFB"/>
    <w:rsid w:val="00417A1D"/>
    <w:rsid w:val="004231DE"/>
    <w:rsid w:val="004248D7"/>
    <w:rsid w:val="00430000"/>
    <w:rsid w:val="00432F47"/>
    <w:rsid w:val="00436EE0"/>
    <w:rsid w:val="00441BCD"/>
    <w:rsid w:val="004423F0"/>
    <w:rsid w:val="00442FA8"/>
    <w:rsid w:val="004505DE"/>
    <w:rsid w:val="004516B8"/>
    <w:rsid w:val="00471443"/>
    <w:rsid w:val="00471ABA"/>
    <w:rsid w:val="004758D1"/>
    <w:rsid w:val="00477A59"/>
    <w:rsid w:val="00484331"/>
    <w:rsid w:val="004872EA"/>
    <w:rsid w:val="00493E58"/>
    <w:rsid w:val="004958D7"/>
    <w:rsid w:val="00496236"/>
    <w:rsid w:val="00497EB4"/>
    <w:rsid w:val="004A4774"/>
    <w:rsid w:val="004B0EB0"/>
    <w:rsid w:val="004C4736"/>
    <w:rsid w:val="004C7BB5"/>
    <w:rsid w:val="004D4A9B"/>
    <w:rsid w:val="004E2F80"/>
    <w:rsid w:val="004E77AB"/>
    <w:rsid w:val="004F78D1"/>
    <w:rsid w:val="004F7D9B"/>
    <w:rsid w:val="00517916"/>
    <w:rsid w:val="00522355"/>
    <w:rsid w:val="00525502"/>
    <w:rsid w:val="00530A94"/>
    <w:rsid w:val="00533E2C"/>
    <w:rsid w:val="00535161"/>
    <w:rsid w:val="00535A5A"/>
    <w:rsid w:val="005427F3"/>
    <w:rsid w:val="00544214"/>
    <w:rsid w:val="00547B29"/>
    <w:rsid w:val="00547E37"/>
    <w:rsid w:val="005565A0"/>
    <w:rsid w:val="00557960"/>
    <w:rsid w:val="00562AED"/>
    <w:rsid w:val="00566CEF"/>
    <w:rsid w:val="005671D6"/>
    <w:rsid w:val="0057111C"/>
    <w:rsid w:val="005712AF"/>
    <w:rsid w:val="00572CBA"/>
    <w:rsid w:val="00575C5F"/>
    <w:rsid w:val="00576738"/>
    <w:rsid w:val="00577810"/>
    <w:rsid w:val="00580AFB"/>
    <w:rsid w:val="00594C74"/>
    <w:rsid w:val="005953F2"/>
    <w:rsid w:val="00596062"/>
    <w:rsid w:val="00597E83"/>
    <w:rsid w:val="005A5ECE"/>
    <w:rsid w:val="005B4697"/>
    <w:rsid w:val="005B7151"/>
    <w:rsid w:val="005C4B47"/>
    <w:rsid w:val="005D5DDF"/>
    <w:rsid w:val="005E054E"/>
    <w:rsid w:val="005E29AF"/>
    <w:rsid w:val="005E55F9"/>
    <w:rsid w:val="005E719F"/>
    <w:rsid w:val="005F1914"/>
    <w:rsid w:val="006057D9"/>
    <w:rsid w:val="00612184"/>
    <w:rsid w:val="00616CC9"/>
    <w:rsid w:val="00620D0B"/>
    <w:rsid w:val="00621E09"/>
    <w:rsid w:val="00632BF8"/>
    <w:rsid w:val="006430C3"/>
    <w:rsid w:val="0065461F"/>
    <w:rsid w:val="0065763C"/>
    <w:rsid w:val="00661665"/>
    <w:rsid w:val="00663F28"/>
    <w:rsid w:val="0066570F"/>
    <w:rsid w:val="00674844"/>
    <w:rsid w:val="00682AA8"/>
    <w:rsid w:val="00683687"/>
    <w:rsid w:val="00691E8C"/>
    <w:rsid w:val="00693391"/>
    <w:rsid w:val="00696CE4"/>
    <w:rsid w:val="00696DF0"/>
    <w:rsid w:val="006C2B90"/>
    <w:rsid w:val="006C35C1"/>
    <w:rsid w:val="006D09CA"/>
    <w:rsid w:val="006D279E"/>
    <w:rsid w:val="006D60D9"/>
    <w:rsid w:val="006E21E7"/>
    <w:rsid w:val="006E3BA4"/>
    <w:rsid w:val="006F2742"/>
    <w:rsid w:val="006F43F9"/>
    <w:rsid w:val="00707726"/>
    <w:rsid w:val="0072405C"/>
    <w:rsid w:val="00725598"/>
    <w:rsid w:val="00726A3D"/>
    <w:rsid w:val="007278D4"/>
    <w:rsid w:val="007320B3"/>
    <w:rsid w:val="00733E17"/>
    <w:rsid w:val="00735275"/>
    <w:rsid w:val="00744C41"/>
    <w:rsid w:val="007508FF"/>
    <w:rsid w:val="00752B74"/>
    <w:rsid w:val="00754DAA"/>
    <w:rsid w:val="00755B10"/>
    <w:rsid w:val="007651A0"/>
    <w:rsid w:val="0076578D"/>
    <w:rsid w:val="007721F3"/>
    <w:rsid w:val="007739B9"/>
    <w:rsid w:val="0077676E"/>
    <w:rsid w:val="007800F5"/>
    <w:rsid w:val="00782C91"/>
    <w:rsid w:val="00783370"/>
    <w:rsid w:val="007841B5"/>
    <w:rsid w:val="00787D2B"/>
    <w:rsid w:val="007909A7"/>
    <w:rsid w:val="00792345"/>
    <w:rsid w:val="00794037"/>
    <w:rsid w:val="007943ED"/>
    <w:rsid w:val="0079519C"/>
    <w:rsid w:val="007A0C08"/>
    <w:rsid w:val="007C1914"/>
    <w:rsid w:val="007D10AA"/>
    <w:rsid w:val="007D30B2"/>
    <w:rsid w:val="007D7669"/>
    <w:rsid w:val="007E0D0A"/>
    <w:rsid w:val="007E1185"/>
    <w:rsid w:val="007E7DE6"/>
    <w:rsid w:val="007F1242"/>
    <w:rsid w:val="007F1647"/>
    <w:rsid w:val="007F5340"/>
    <w:rsid w:val="00800F3E"/>
    <w:rsid w:val="00810189"/>
    <w:rsid w:val="008105F3"/>
    <w:rsid w:val="00813DFD"/>
    <w:rsid w:val="00824393"/>
    <w:rsid w:val="008246C6"/>
    <w:rsid w:val="00824A37"/>
    <w:rsid w:val="00826E4A"/>
    <w:rsid w:val="00835793"/>
    <w:rsid w:val="00835FA0"/>
    <w:rsid w:val="0084414B"/>
    <w:rsid w:val="008448C7"/>
    <w:rsid w:val="00855DD7"/>
    <w:rsid w:val="008608FE"/>
    <w:rsid w:val="00862792"/>
    <w:rsid w:val="00874E33"/>
    <w:rsid w:val="00877EA5"/>
    <w:rsid w:val="0088350E"/>
    <w:rsid w:val="008835D4"/>
    <w:rsid w:val="0088378E"/>
    <w:rsid w:val="00890229"/>
    <w:rsid w:val="0089107B"/>
    <w:rsid w:val="008913EA"/>
    <w:rsid w:val="008938AA"/>
    <w:rsid w:val="008949BB"/>
    <w:rsid w:val="008A207A"/>
    <w:rsid w:val="008B130E"/>
    <w:rsid w:val="008B55DB"/>
    <w:rsid w:val="008C36A8"/>
    <w:rsid w:val="008C3E40"/>
    <w:rsid w:val="008C4D0B"/>
    <w:rsid w:val="008D0014"/>
    <w:rsid w:val="008D636F"/>
    <w:rsid w:val="008D6916"/>
    <w:rsid w:val="008E350C"/>
    <w:rsid w:val="008E4D2A"/>
    <w:rsid w:val="00902A91"/>
    <w:rsid w:val="00906CE5"/>
    <w:rsid w:val="00910A57"/>
    <w:rsid w:val="0091381C"/>
    <w:rsid w:val="00914FD5"/>
    <w:rsid w:val="00915226"/>
    <w:rsid w:val="00916B3C"/>
    <w:rsid w:val="0091703B"/>
    <w:rsid w:val="009213B7"/>
    <w:rsid w:val="00924257"/>
    <w:rsid w:val="00932D0E"/>
    <w:rsid w:val="0094351D"/>
    <w:rsid w:val="00945695"/>
    <w:rsid w:val="00947714"/>
    <w:rsid w:val="00953557"/>
    <w:rsid w:val="00960818"/>
    <w:rsid w:val="00960A65"/>
    <w:rsid w:val="00961BD5"/>
    <w:rsid w:val="00965431"/>
    <w:rsid w:val="00967824"/>
    <w:rsid w:val="00972D17"/>
    <w:rsid w:val="00975063"/>
    <w:rsid w:val="0097533D"/>
    <w:rsid w:val="00980570"/>
    <w:rsid w:val="0099001A"/>
    <w:rsid w:val="00991865"/>
    <w:rsid w:val="009B056E"/>
    <w:rsid w:val="009B14BE"/>
    <w:rsid w:val="009B6AFB"/>
    <w:rsid w:val="009C547C"/>
    <w:rsid w:val="009C62C3"/>
    <w:rsid w:val="009D0D0F"/>
    <w:rsid w:val="009E1B27"/>
    <w:rsid w:val="009E25B7"/>
    <w:rsid w:val="009E25CC"/>
    <w:rsid w:val="009F214F"/>
    <w:rsid w:val="009F3F62"/>
    <w:rsid w:val="009F7272"/>
    <w:rsid w:val="00A0077B"/>
    <w:rsid w:val="00A01876"/>
    <w:rsid w:val="00A10240"/>
    <w:rsid w:val="00A27437"/>
    <w:rsid w:val="00A3523B"/>
    <w:rsid w:val="00A50063"/>
    <w:rsid w:val="00A50573"/>
    <w:rsid w:val="00A549CF"/>
    <w:rsid w:val="00A56107"/>
    <w:rsid w:val="00A56662"/>
    <w:rsid w:val="00A625D7"/>
    <w:rsid w:val="00A635BA"/>
    <w:rsid w:val="00A75489"/>
    <w:rsid w:val="00A86BA3"/>
    <w:rsid w:val="00A87EE6"/>
    <w:rsid w:val="00A905D3"/>
    <w:rsid w:val="00A94176"/>
    <w:rsid w:val="00A942A9"/>
    <w:rsid w:val="00A944F2"/>
    <w:rsid w:val="00A96715"/>
    <w:rsid w:val="00AA0153"/>
    <w:rsid w:val="00AA5A1B"/>
    <w:rsid w:val="00AA6DFA"/>
    <w:rsid w:val="00AB09F8"/>
    <w:rsid w:val="00AB3CEA"/>
    <w:rsid w:val="00AC310F"/>
    <w:rsid w:val="00AD00A0"/>
    <w:rsid w:val="00AD06B4"/>
    <w:rsid w:val="00AD2F3C"/>
    <w:rsid w:val="00AE002B"/>
    <w:rsid w:val="00AE0AE3"/>
    <w:rsid w:val="00AE396E"/>
    <w:rsid w:val="00AF7AF4"/>
    <w:rsid w:val="00B03C84"/>
    <w:rsid w:val="00B12428"/>
    <w:rsid w:val="00B15E1B"/>
    <w:rsid w:val="00B2132E"/>
    <w:rsid w:val="00B375AF"/>
    <w:rsid w:val="00B41FF4"/>
    <w:rsid w:val="00B45D1C"/>
    <w:rsid w:val="00B46EF4"/>
    <w:rsid w:val="00B474CF"/>
    <w:rsid w:val="00B56E87"/>
    <w:rsid w:val="00B62F8A"/>
    <w:rsid w:val="00B6556C"/>
    <w:rsid w:val="00B66F04"/>
    <w:rsid w:val="00B756BF"/>
    <w:rsid w:val="00B80AE2"/>
    <w:rsid w:val="00B824D0"/>
    <w:rsid w:val="00B82C47"/>
    <w:rsid w:val="00B86426"/>
    <w:rsid w:val="00B901B0"/>
    <w:rsid w:val="00B90F19"/>
    <w:rsid w:val="00B92270"/>
    <w:rsid w:val="00B96555"/>
    <w:rsid w:val="00BA2910"/>
    <w:rsid w:val="00BB158E"/>
    <w:rsid w:val="00BB1DAB"/>
    <w:rsid w:val="00BB3BA6"/>
    <w:rsid w:val="00BB3F79"/>
    <w:rsid w:val="00BC057D"/>
    <w:rsid w:val="00BC1A88"/>
    <w:rsid w:val="00BC3383"/>
    <w:rsid w:val="00BC3906"/>
    <w:rsid w:val="00BC61E3"/>
    <w:rsid w:val="00BD0FBD"/>
    <w:rsid w:val="00BD4923"/>
    <w:rsid w:val="00BD7788"/>
    <w:rsid w:val="00BE0E43"/>
    <w:rsid w:val="00BE588F"/>
    <w:rsid w:val="00BE58C8"/>
    <w:rsid w:val="00BF43B2"/>
    <w:rsid w:val="00C00E62"/>
    <w:rsid w:val="00C11AB8"/>
    <w:rsid w:val="00C2274C"/>
    <w:rsid w:val="00C244C6"/>
    <w:rsid w:val="00C246D3"/>
    <w:rsid w:val="00C3590A"/>
    <w:rsid w:val="00C36735"/>
    <w:rsid w:val="00C41AB6"/>
    <w:rsid w:val="00C471A4"/>
    <w:rsid w:val="00C57D02"/>
    <w:rsid w:val="00C600DB"/>
    <w:rsid w:val="00C61628"/>
    <w:rsid w:val="00C62804"/>
    <w:rsid w:val="00C710FC"/>
    <w:rsid w:val="00C7247E"/>
    <w:rsid w:val="00C77F43"/>
    <w:rsid w:val="00C83402"/>
    <w:rsid w:val="00C91806"/>
    <w:rsid w:val="00C9229A"/>
    <w:rsid w:val="00CA0A07"/>
    <w:rsid w:val="00CB4114"/>
    <w:rsid w:val="00CB5030"/>
    <w:rsid w:val="00CB68D0"/>
    <w:rsid w:val="00CB75BC"/>
    <w:rsid w:val="00CC3992"/>
    <w:rsid w:val="00CC46FB"/>
    <w:rsid w:val="00CD2648"/>
    <w:rsid w:val="00CE6202"/>
    <w:rsid w:val="00CE7ACD"/>
    <w:rsid w:val="00D018BD"/>
    <w:rsid w:val="00D030B1"/>
    <w:rsid w:val="00D069F3"/>
    <w:rsid w:val="00D07631"/>
    <w:rsid w:val="00D139A5"/>
    <w:rsid w:val="00D17866"/>
    <w:rsid w:val="00D266F4"/>
    <w:rsid w:val="00D30E64"/>
    <w:rsid w:val="00D32BE7"/>
    <w:rsid w:val="00D35600"/>
    <w:rsid w:val="00D35983"/>
    <w:rsid w:val="00D367D4"/>
    <w:rsid w:val="00D45C45"/>
    <w:rsid w:val="00D51394"/>
    <w:rsid w:val="00D828A3"/>
    <w:rsid w:val="00D835B3"/>
    <w:rsid w:val="00D91705"/>
    <w:rsid w:val="00D922CF"/>
    <w:rsid w:val="00D9442D"/>
    <w:rsid w:val="00DA0645"/>
    <w:rsid w:val="00DA49F2"/>
    <w:rsid w:val="00DB5DBE"/>
    <w:rsid w:val="00DC4614"/>
    <w:rsid w:val="00DC6FDE"/>
    <w:rsid w:val="00DD4215"/>
    <w:rsid w:val="00DE2BFB"/>
    <w:rsid w:val="00DE339B"/>
    <w:rsid w:val="00DE5B91"/>
    <w:rsid w:val="00DF12A0"/>
    <w:rsid w:val="00DF203D"/>
    <w:rsid w:val="00DF45C3"/>
    <w:rsid w:val="00DF59F1"/>
    <w:rsid w:val="00DF6494"/>
    <w:rsid w:val="00E02E6B"/>
    <w:rsid w:val="00E11805"/>
    <w:rsid w:val="00E11A2A"/>
    <w:rsid w:val="00E11DB3"/>
    <w:rsid w:val="00E15581"/>
    <w:rsid w:val="00E15F70"/>
    <w:rsid w:val="00E20F1E"/>
    <w:rsid w:val="00E269CC"/>
    <w:rsid w:val="00E26A52"/>
    <w:rsid w:val="00E31664"/>
    <w:rsid w:val="00E47AEB"/>
    <w:rsid w:val="00E53BC8"/>
    <w:rsid w:val="00E640E3"/>
    <w:rsid w:val="00E7269E"/>
    <w:rsid w:val="00E73D70"/>
    <w:rsid w:val="00E7502F"/>
    <w:rsid w:val="00E8013F"/>
    <w:rsid w:val="00E80414"/>
    <w:rsid w:val="00E817B4"/>
    <w:rsid w:val="00E81D6F"/>
    <w:rsid w:val="00E82D36"/>
    <w:rsid w:val="00E93973"/>
    <w:rsid w:val="00EA1C28"/>
    <w:rsid w:val="00EA2711"/>
    <w:rsid w:val="00EA45F9"/>
    <w:rsid w:val="00EB0ACF"/>
    <w:rsid w:val="00EB36A5"/>
    <w:rsid w:val="00EE2F3F"/>
    <w:rsid w:val="00EE7C78"/>
    <w:rsid w:val="00EF27AE"/>
    <w:rsid w:val="00EF4F61"/>
    <w:rsid w:val="00F1084D"/>
    <w:rsid w:val="00F119FB"/>
    <w:rsid w:val="00F124E3"/>
    <w:rsid w:val="00F142D8"/>
    <w:rsid w:val="00F158C2"/>
    <w:rsid w:val="00F3452B"/>
    <w:rsid w:val="00F36F0E"/>
    <w:rsid w:val="00F507DB"/>
    <w:rsid w:val="00F539E2"/>
    <w:rsid w:val="00F543CA"/>
    <w:rsid w:val="00F554B4"/>
    <w:rsid w:val="00F5563F"/>
    <w:rsid w:val="00F56A9A"/>
    <w:rsid w:val="00F57145"/>
    <w:rsid w:val="00F64268"/>
    <w:rsid w:val="00F67859"/>
    <w:rsid w:val="00F771CD"/>
    <w:rsid w:val="00F77C98"/>
    <w:rsid w:val="00F8280B"/>
    <w:rsid w:val="00F83E8C"/>
    <w:rsid w:val="00F90FE0"/>
    <w:rsid w:val="00F93802"/>
    <w:rsid w:val="00F96E1B"/>
    <w:rsid w:val="00FA280B"/>
    <w:rsid w:val="00FA4F39"/>
    <w:rsid w:val="00FA613C"/>
    <w:rsid w:val="00FB1CE3"/>
    <w:rsid w:val="00FB2036"/>
    <w:rsid w:val="00FB7E2F"/>
    <w:rsid w:val="00FC167D"/>
    <w:rsid w:val="00FC1DCF"/>
    <w:rsid w:val="00FC6467"/>
    <w:rsid w:val="00FD2BEA"/>
    <w:rsid w:val="00FD3CB7"/>
    <w:rsid w:val="00FD3EBF"/>
    <w:rsid w:val="00FD6679"/>
    <w:rsid w:val="00FE2376"/>
    <w:rsid w:val="00FE27E2"/>
    <w:rsid w:val="00FE3E6C"/>
    <w:rsid w:val="0485FFFE"/>
    <w:rsid w:val="139E7461"/>
    <w:rsid w:val="18643EFD"/>
    <w:rsid w:val="3A4A6308"/>
    <w:rsid w:val="42D17BDB"/>
    <w:rsid w:val="4B90A3A1"/>
    <w:rsid w:val="604F2879"/>
    <w:rsid w:val="62DA8E46"/>
    <w:rsid w:val="73E47503"/>
    <w:rsid w:val="7E3FFC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01D0631C"/>
  <w14:defaultImageDpi w14:val="300"/>
  <w15:docId w15:val="{1887C547-EDE9-4FBD-972D-5241ABA0C6E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MS PGothic"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A191E"/>
    <w:pPr>
      <w:spacing w:after="200" w:line="260" w:lineRule="atLeast"/>
      <w:jc w:val="both"/>
    </w:pPr>
    <w:rPr>
      <w:rFonts w:ascii="Gibson" w:hAnsi="Gibson" w:eastAsia="Gibson" w:cs="Latha"/>
      <w:color w:val="767676"/>
      <w:sz w:val="21"/>
      <w:szCs w:val="22"/>
      <w:lang w:eastAsia="en-US"/>
    </w:rPr>
  </w:style>
  <w:style w:type="paragraph" w:styleId="Heading1">
    <w:name w:val="heading 1"/>
    <w:basedOn w:val="Normal"/>
    <w:next w:val="Normal"/>
    <w:link w:val="Heading1Char"/>
    <w:uiPriority w:val="9"/>
    <w:qFormat/>
    <w:rsid w:val="00755B10"/>
    <w:pPr>
      <w:keepNext/>
      <w:keepLines/>
      <w:spacing w:before="480"/>
      <w:outlineLvl w:val="0"/>
    </w:pPr>
    <w:rPr>
      <w:rFonts w:ascii="Arial" w:hAnsi="Arial" w:eastAsia="MS PGothic" w:cs="Times New Roman"/>
      <w:b/>
      <w:bCs/>
      <w:color w:val="52822F"/>
      <w:sz w:val="32"/>
      <w:szCs w:val="32"/>
    </w:rPr>
  </w:style>
  <w:style w:type="paragraph" w:styleId="Heading2">
    <w:name w:val="heading 2"/>
    <w:basedOn w:val="Normal"/>
    <w:next w:val="Normal"/>
    <w:link w:val="Heading2Char"/>
    <w:uiPriority w:val="9"/>
    <w:unhideWhenUsed/>
    <w:qFormat/>
    <w:rsid w:val="00755B10"/>
    <w:pPr>
      <w:keepNext/>
      <w:keepLines/>
      <w:spacing w:before="200"/>
      <w:outlineLvl w:val="1"/>
    </w:pPr>
    <w:rPr>
      <w:rFonts w:ascii="Arial" w:hAnsi="Arial" w:eastAsia="MS PGothic" w:cs="Times New Roman"/>
      <w:b/>
      <w:bCs/>
      <w:color w:val="75B843"/>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semiHidden/>
    <w:rsid w:val="00524916"/>
    <w:rPr>
      <w:rFonts w:ascii="Lucida Grande" w:hAnsi="Lucida Grande"/>
      <w:sz w:val="18"/>
      <w:szCs w:val="18"/>
    </w:rPr>
  </w:style>
  <w:style w:type="paragraph" w:styleId="Header">
    <w:name w:val="header"/>
    <w:basedOn w:val="Normal"/>
    <w:link w:val="HeaderChar"/>
    <w:uiPriority w:val="99"/>
    <w:unhideWhenUsed/>
    <w:rsid w:val="00755B10"/>
    <w:pPr>
      <w:tabs>
        <w:tab w:val="center" w:pos="4320"/>
        <w:tab w:val="right" w:pos="8640"/>
      </w:tabs>
    </w:pPr>
  </w:style>
  <w:style w:type="character" w:styleId="HeaderChar" w:customStyle="1">
    <w:name w:val="Header Char"/>
    <w:link w:val="Header"/>
    <w:uiPriority w:val="99"/>
    <w:rsid w:val="00755B10"/>
    <w:rPr>
      <w:sz w:val="24"/>
      <w:szCs w:val="24"/>
      <w:lang w:val="en-GB" w:eastAsia="en-US"/>
    </w:rPr>
  </w:style>
  <w:style w:type="paragraph" w:styleId="Footer">
    <w:name w:val="footer"/>
    <w:basedOn w:val="Normal"/>
    <w:link w:val="FooterChar"/>
    <w:uiPriority w:val="99"/>
    <w:unhideWhenUsed/>
    <w:rsid w:val="00755B10"/>
    <w:pPr>
      <w:tabs>
        <w:tab w:val="center" w:pos="4320"/>
        <w:tab w:val="right" w:pos="8640"/>
      </w:tabs>
    </w:pPr>
  </w:style>
  <w:style w:type="character" w:styleId="FooterChar" w:customStyle="1">
    <w:name w:val="Footer Char"/>
    <w:link w:val="Footer"/>
    <w:uiPriority w:val="99"/>
    <w:rsid w:val="00755B10"/>
    <w:rPr>
      <w:sz w:val="24"/>
      <w:szCs w:val="24"/>
      <w:lang w:val="en-GB" w:eastAsia="en-US"/>
    </w:rPr>
  </w:style>
  <w:style w:type="character" w:styleId="Heading1Char" w:customStyle="1">
    <w:name w:val="Heading 1 Char"/>
    <w:link w:val="Heading1"/>
    <w:uiPriority w:val="9"/>
    <w:rsid w:val="00755B10"/>
    <w:rPr>
      <w:rFonts w:ascii="Arial" w:hAnsi="Arial" w:eastAsia="MS PGothic" w:cs="Times New Roman"/>
      <w:b/>
      <w:bCs/>
      <w:color w:val="52822F"/>
      <w:sz w:val="32"/>
      <w:szCs w:val="32"/>
      <w:lang w:val="en-GB" w:eastAsia="en-US"/>
    </w:rPr>
  </w:style>
  <w:style w:type="character" w:styleId="Heading2Char" w:customStyle="1">
    <w:name w:val="Heading 2 Char"/>
    <w:link w:val="Heading2"/>
    <w:uiPriority w:val="9"/>
    <w:rsid w:val="00755B10"/>
    <w:rPr>
      <w:rFonts w:ascii="Arial" w:hAnsi="Arial" w:eastAsia="MS PGothic" w:cs="Times New Roman"/>
      <w:b/>
      <w:bCs/>
      <w:color w:val="75B843"/>
      <w:sz w:val="26"/>
      <w:szCs w:val="26"/>
      <w:lang w:val="en-GB" w:eastAsia="en-US"/>
    </w:rPr>
  </w:style>
  <w:style w:type="table" w:styleId="TableGrid">
    <w:name w:val="Table Grid"/>
    <w:basedOn w:val="TableNormal"/>
    <w:uiPriority w:val="59"/>
    <w:rsid w:val="00755B1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CIDocumentHeading" w:customStyle="1">
    <w:name w:val="BCI Document Heading"/>
    <w:qFormat/>
    <w:rsid w:val="00696CE4"/>
    <w:pPr>
      <w:spacing w:before="240" w:after="240"/>
    </w:pPr>
    <w:rPr>
      <w:rFonts w:ascii="Arial" w:hAnsi="Arial"/>
      <w:b/>
      <w:bCs/>
      <w:color w:val="75B843"/>
      <w:sz w:val="52"/>
      <w:szCs w:val="32"/>
      <w:lang w:eastAsia="en-US"/>
    </w:rPr>
  </w:style>
  <w:style w:type="paragraph" w:styleId="BCIHeading" w:customStyle="1">
    <w:name w:val="BCI Heading"/>
    <w:qFormat/>
    <w:rsid w:val="00696CE4"/>
    <w:rPr>
      <w:rFonts w:ascii="Arial" w:hAnsi="Arial"/>
      <w:b/>
      <w:bCs/>
      <w:color w:val="3C3C3B"/>
      <w:sz w:val="40"/>
      <w:szCs w:val="26"/>
      <w:lang w:eastAsia="en-US"/>
    </w:rPr>
  </w:style>
  <w:style w:type="paragraph" w:styleId="BCIBodyCopy" w:customStyle="1">
    <w:name w:val="BCI Body Copy"/>
    <w:qFormat/>
    <w:rsid w:val="00835793"/>
    <w:rPr>
      <w:rFonts w:ascii="Arial" w:hAnsi="Arial"/>
      <w:color w:val="3C3C3B"/>
      <w:sz w:val="22"/>
      <w:szCs w:val="24"/>
      <w:lang w:eastAsia="en-US"/>
    </w:rPr>
  </w:style>
  <w:style w:type="paragraph" w:styleId="BCISubheading1" w:customStyle="1">
    <w:name w:val="BCI Subheading 1"/>
    <w:qFormat/>
    <w:rsid w:val="00835793"/>
    <w:pPr>
      <w:spacing w:before="120" w:after="120"/>
    </w:pPr>
    <w:rPr>
      <w:rFonts w:ascii="Arial" w:hAnsi="Arial"/>
      <w:b/>
      <w:bCs/>
      <w:color w:val="75B843"/>
      <w:sz w:val="28"/>
      <w:szCs w:val="26"/>
      <w:lang w:eastAsia="en-US"/>
    </w:rPr>
  </w:style>
  <w:style w:type="paragraph" w:styleId="BCITableHeadings" w:customStyle="1">
    <w:name w:val="BCI Table Headings"/>
    <w:qFormat/>
    <w:rsid w:val="00835793"/>
    <w:rPr>
      <w:rFonts w:ascii="Arial" w:hAnsi="Arial"/>
      <w:b/>
      <w:color w:val="3C3C3B"/>
      <w:sz w:val="22"/>
      <w:szCs w:val="24"/>
      <w:lang w:eastAsia="en-US"/>
    </w:rPr>
  </w:style>
  <w:style w:type="paragraph" w:styleId="BCITableContent" w:customStyle="1">
    <w:name w:val="BCI Table Content"/>
    <w:qFormat/>
    <w:rsid w:val="00835793"/>
    <w:rPr>
      <w:rFonts w:ascii="Arial" w:hAnsi="Arial"/>
      <w:color w:val="3C3C3B"/>
      <w:sz w:val="22"/>
      <w:szCs w:val="24"/>
      <w:lang w:eastAsia="en-US"/>
    </w:rPr>
  </w:style>
  <w:style w:type="paragraph" w:styleId="BCIBullet1" w:customStyle="1">
    <w:name w:val="BCI Bullet 1"/>
    <w:qFormat/>
    <w:rsid w:val="00696CE4"/>
    <w:pPr>
      <w:numPr>
        <w:numId w:val="1"/>
      </w:numPr>
      <w:spacing w:before="120" w:after="120"/>
    </w:pPr>
    <w:rPr>
      <w:rFonts w:ascii="Arial" w:hAnsi="Arial"/>
      <w:color w:val="3C3C3B"/>
      <w:sz w:val="22"/>
      <w:szCs w:val="24"/>
      <w:lang w:eastAsia="en-US"/>
    </w:rPr>
  </w:style>
  <w:style w:type="paragraph" w:styleId="BCIBullet2" w:customStyle="1">
    <w:name w:val="BCI Bullet 2"/>
    <w:basedOn w:val="BCIBodyCopy"/>
    <w:qFormat/>
    <w:rsid w:val="00696CE4"/>
    <w:pPr>
      <w:numPr>
        <w:ilvl w:val="1"/>
        <w:numId w:val="2"/>
      </w:numPr>
    </w:pPr>
  </w:style>
  <w:style w:type="paragraph" w:styleId="BCISubheading2" w:customStyle="1">
    <w:name w:val="BCI Subheading 2"/>
    <w:basedOn w:val="BCIBodyCopy"/>
    <w:qFormat/>
    <w:rsid w:val="00696CE4"/>
    <w:pPr>
      <w:spacing w:before="120" w:after="120"/>
    </w:pPr>
    <w:rPr>
      <w:b/>
      <w:sz w:val="24"/>
    </w:rPr>
  </w:style>
  <w:style w:type="paragraph" w:styleId="BCIActionCopy" w:customStyle="1">
    <w:name w:val="BCI Action Copy"/>
    <w:qFormat/>
    <w:rsid w:val="00696CE4"/>
    <w:rPr>
      <w:rFonts w:ascii="Arial" w:hAnsi="Arial"/>
      <w:b/>
      <w:color w:val="1B75BB"/>
      <w:sz w:val="22"/>
      <w:szCs w:val="24"/>
      <w:lang w:eastAsia="en-US"/>
    </w:rPr>
  </w:style>
  <w:style w:type="character" w:styleId="Hyperlink">
    <w:name w:val="Hyperlink"/>
    <w:uiPriority w:val="99"/>
    <w:unhideWhenUsed/>
    <w:rsid w:val="0005588E"/>
    <w:rPr>
      <w:color w:val="861659"/>
      <w:u w:val="single"/>
    </w:rPr>
  </w:style>
  <w:style w:type="character" w:styleId="PageNumber">
    <w:name w:val="page number"/>
    <w:basedOn w:val="DefaultParagraphFont"/>
    <w:uiPriority w:val="99"/>
    <w:semiHidden/>
    <w:unhideWhenUsed/>
    <w:rsid w:val="0005588E"/>
  </w:style>
  <w:style w:type="character" w:styleId="BalloonTextChar" w:customStyle="1">
    <w:name w:val="Balloon Text Char"/>
    <w:uiPriority w:val="99"/>
    <w:semiHidden/>
    <w:rsid w:val="00F90FE0"/>
    <w:rPr>
      <w:rFonts w:ascii="Lucida Grande" w:hAnsi="Lucida Grande"/>
      <w:sz w:val="18"/>
      <w:szCs w:val="18"/>
    </w:rPr>
  </w:style>
  <w:style w:type="paragraph" w:styleId="ListParagraph">
    <w:name w:val="List Paragraph"/>
    <w:basedOn w:val="Normal"/>
    <w:uiPriority w:val="34"/>
    <w:qFormat/>
    <w:rsid w:val="00C36735"/>
    <w:pPr>
      <w:spacing w:after="160" w:line="259" w:lineRule="auto"/>
      <w:ind w:left="720"/>
      <w:contextualSpacing/>
      <w:jc w:val="left"/>
    </w:pPr>
    <w:rPr>
      <w:rFonts w:asciiTheme="minorHAnsi" w:hAnsiTheme="minorHAnsi" w:eastAsiaTheme="minorHAnsi" w:cstheme="minorBidi"/>
      <w:color w:val="auto"/>
      <w:sz w:val="22"/>
      <w:lang w:val="en-US"/>
    </w:rPr>
  </w:style>
  <w:style w:type="character" w:styleId="CommentReference">
    <w:name w:val="annotation reference"/>
    <w:basedOn w:val="DefaultParagraphFont"/>
    <w:uiPriority w:val="99"/>
    <w:semiHidden/>
    <w:unhideWhenUsed/>
    <w:rsid w:val="001A03B2"/>
    <w:rPr>
      <w:sz w:val="16"/>
      <w:szCs w:val="16"/>
    </w:rPr>
  </w:style>
  <w:style w:type="paragraph" w:styleId="CommentText">
    <w:name w:val="annotation text"/>
    <w:basedOn w:val="Normal"/>
    <w:link w:val="CommentTextChar"/>
    <w:uiPriority w:val="99"/>
    <w:unhideWhenUsed/>
    <w:rsid w:val="001A03B2"/>
    <w:pPr>
      <w:spacing w:line="240" w:lineRule="auto"/>
    </w:pPr>
    <w:rPr>
      <w:sz w:val="20"/>
      <w:szCs w:val="20"/>
    </w:rPr>
  </w:style>
  <w:style w:type="character" w:styleId="CommentTextChar" w:customStyle="1">
    <w:name w:val="Comment Text Char"/>
    <w:basedOn w:val="DefaultParagraphFont"/>
    <w:link w:val="CommentText"/>
    <w:uiPriority w:val="99"/>
    <w:rsid w:val="001A03B2"/>
    <w:rPr>
      <w:rFonts w:ascii="Gibson" w:hAnsi="Gibson" w:eastAsia="Gibson" w:cs="Latha"/>
      <w:color w:val="767676"/>
      <w:lang w:eastAsia="en-US"/>
    </w:rPr>
  </w:style>
  <w:style w:type="paragraph" w:styleId="CommentSubject">
    <w:name w:val="annotation subject"/>
    <w:basedOn w:val="CommentText"/>
    <w:next w:val="CommentText"/>
    <w:link w:val="CommentSubjectChar"/>
    <w:uiPriority w:val="99"/>
    <w:semiHidden/>
    <w:unhideWhenUsed/>
    <w:rsid w:val="001A03B2"/>
    <w:rPr>
      <w:b/>
      <w:bCs/>
    </w:rPr>
  </w:style>
  <w:style w:type="character" w:styleId="CommentSubjectChar" w:customStyle="1">
    <w:name w:val="Comment Subject Char"/>
    <w:basedOn w:val="CommentTextChar"/>
    <w:link w:val="CommentSubject"/>
    <w:uiPriority w:val="99"/>
    <w:semiHidden/>
    <w:rsid w:val="001A03B2"/>
    <w:rPr>
      <w:rFonts w:ascii="Gibson" w:hAnsi="Gibson" w:eastAsia="Gibson" w:cs="Latha"/>
      <w:b/>
      <w:bCs/>
      <w:color w:val="767676"/>
      <w:lang w:eastAsia="en-US"/>
    </w:rPr>
  </w:style>
  <w:style w:type="paragraph" w:styleId="FootnoteText">
    <w:name w:val="footnote text"/>
    <w:basedOn w:val="Normal"/>
    <w:link w:val="FootnoteTextChar"/>
    <w:uiPriority w:val="99"/>
    <w:semiHidden/>
    <w:unhideWhenUsed/>
    <w:rsid w:val="00E15F70"/>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E15F70"/>
    <w:rPr>
      <w:rFonts w:ascii="Gibson" w:hAnsi="Gibson" w:eastAsia="Gibson" w:cs="Latha"/>
      <w:color w:val="767676"/>
      <w:lang w:eastAsia="en-US"/>
    </w:rPr>
  </w:style>
  <w:style w:type="character" w:styleId="FootnoteReference">
    <w:name w:val="footnote reference"/>
    <w:basedOn w:val="DefaultParagraphFont"/>
    <w:uiPriority w:val="99"/>
    <w:semiHidden/>
    <w:unhideWhenUsed/>
    <w:rsid w:val="00E15F70"/>
    <w:rPr>
      <w:vertAlign w:val="superscript"/>
    </w:rPr>
  </w:style>
  <w:style w:type="paragraph" w:styleId="BodyText">
    <w:name w:val="Body Text"/>
    <w:basedOn w:val="Normal"/>
    <w:link w:val="BodyTextChar"/>
    <w:uiPriority w:val="99"/>
    <w:unhideWhenUsed/>
    <w:rsid w:val="00F56A9A"/>
    <w:pPr>
      <w:spacing w:after="0" w:line="240" w:lineRule="auto"/>
      <w:jc w:val="left"/>
    </w:pPr>
    <w:rPr>
      <w:rFonts w:ascii="Arial" w:hAnsi="Arial" w:eastAsia="Times New Roman" w:cs="Arial"/>
      <w:bCs/>
      <w:color w:val="262626" w:themeColor="text1" w:themeTint="D9"/>
    </w:rPr>
  </w:style>
  <w:style w:type="character" w:styleId="BodyTextChar" w:customStyle="1">
    <w:name w:val="Body Text Char"/>
    <w:basedOn w:val="DefaultParagraphFont"/>
    <w:link w:val="BodyText"/>
    <w:uiPriority w:val="99"/>
    <w:rsid w:val="00F56A9A"/>
    <w:rPr>
      <w:rFonts w:ascii="Arial" w:hAnsi="Arial" w:eastAsia="Times New Roman" w:cs="Arial"/>
      <w:bCs/>
      <w:color w:val="262626" w:themeColor="text1" w:themeTint="D9"/>
      <w:sz w:val="21"/>
      <w:szCs w:val="22"/>
      <w:lang w:eastAsia="en-US"/>
    </w:rPr>
  </w:style>
  <w:style w:type="paragraph" w:styleId="Revision">
    <w:name w:val="Revision"/>
    <w:hidden/>
    <w:uiPriority w:val="99"/>
    <w:semiHidden/>
    <w:rsid w:val="00412179"/>
    <w:rPr>
      <w:rFonts w:ascii="Gibson" w:hAnsi="Gibson" w:eastAsia="Gibson" w:cs="Latha"/>
      <w:color w:val="767676"/>
      <w:sz w:val="21"/>
      <w:szCs w:val="22"/>
      <w:lang w:eastAsia="en-US"/>
    </w:rPr>
  </w:style>
  <w:style w:type="character" w:styleId="UnresolvedMention">
    <w:name w:val="Unresolved Mention"/>
    <w:basedOn w:val="DefaultParagraphFont"/>
    <w:uiPriority w:val="99"/>
    <w:semiHidden/>
    <w:unhideWhenUsed/>
    <w:rsid w:val="009B6AFB"/>
    <w:rPr>
      <w:color w:val="605E5C"/>
      <w:shd w:val="clear" w:color="auto" w:fill="E1DFDD"/>
    </w:rPr>
  </w:style>
  <w:style w:type="character" w:styleId="FollowedHyperlink">
    <w:name w:val="FollowedHyperlink"/>
    <w:basedOn w:val="DefaultParagraphFont"/>
    <w:uiPriority w:val="99"/>
    <w:semiHidden/>
    <w:unhideWhenUsed/>
    <w:rsid w:val="009B6AFB"/>
    <w:rPr>
      <w:color w:val="954F72" w:themeColor="followedHyperlink"/>
      <w:u w:val="single"/>
    </w:rPr>
  </w:style>
  <w:style w:type="character" w:styleId="Style2" w:customStyle="1">
    <w:name w:val="Style2"/>
    <w:basedOn w:val="DefaultParagraphFont"/>
    <w:uiPriority w:val="1"/>
    <w:rsid w:val="00B96555"/>
    <w:rPr>
      <w:rFonts w:ascii="Arial" w:hAnsi="Arial"/>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621442">
      <w:bodyDiv w:val="1"/>
      <w:marLeft w:val="0"/>
      <w:marRight w:val="0"/>
      <w:marTop w:val="0"/>
      <w:marBottom w:val="0"/>
      <w:divBdr>
        <w:top w:val="none" w:sz="0" w:space="0" w:color="auto"/>
        <w:left w:val="none" w:sz="0" w:space="0" w:color="auto"/>
        <w:bottom w:val="none" w:sz="0" w:space="0" w:color="auto"/>
        <w:right w:val="none" w:sz="0" w:space="0" w:color="auto"/>
      </w:divBdr>
    </w:div>
    <w:div w:id="1210605188">
      <w:bodyDiv w:val="1"/>
      <w:marLeft w:val="0"/>
      <w:marRight w:val="0"/>
      <w:marTop w:val="0"/>
      <w:marBottom w:val="0"/>
      <w:divBdr>
        <w:top w:val="none" w:sz="0" w:space="0" w:color="auto"/>
        <w:left w:val="none" w:sz="0" w:space="0" w:color="auto"/>
        <w:bottom w:val="none" w:sz="0" w:space="0" w:color="auto"/>
        <w:right w:val="none" w:sz="0" w:space="0" w:color="auto"/>
      </w:divBdr>
    </w:div>
    <w:div w:id="1359576963">
      <w:bodyDiv w:val="1"/>
      <w:marLeft w:val="0"/>
      <w:marRight w:val="0"/>
      <w:marTop w:val="0"/>
      <w:marBottom w:val="0"/>
      <w:divBdr>
        <w:top w:val="none" w:sz="0" w:space="0" w:color="auto"/>
        <w:left w:val="none" w:sz="0" w:space="0" w:color="auto"/>
        <w:bottom w:val="none" w:sz="0" w:space="0" w:color="auto"/>
        <w:right w:val="none" w:sz="0" w:space="0" w:color="auto"/>
      </w:divBdr>
    </w:div>
    <w:div w:id="1693263654">
      <w:bodyDiv w:val="1"/>
      <w:marLeft w:val="0"/>
      <w:marRight w:val="0"/>
      <w:marTop w:val="0"/>
      <w:marBottom w:val="0"/>
      <w:divBdr>
        <w:top w:val="none" w:sz="0" w:space="0" w:color="auto"/>
        <w:left w:val="none" w:sz="0" w:space="0" w:color="auto"/>
        <w:bottom w:val="none" w:sz="0" w:space="0" w:color="auto"/>
        <w:right w:val="none" w:sz="0" w:space="0" w:color="auto"/>
      </w:divBdr>
    </w:div>
    <w:div w:id="1698383185">
      <w:bodyDiv w:val="1"/>
      <w:marLeft w:val="0"/>
      <w:marRight w:val="0"/>
      <w:marTop w:val="0"/>
      <w:marBottom w:val="0"/>
      <w:divBdr>
        <w:top w:val="none" w:sz="0" w:space="0" w:color="auto"/>
        <w:left w:val="none" w:sz="0" w:space="0" w:color="auto"/>
        <w:bottom w:val="none" w:sz="0" w:space="0" w:color="auto"/>
        <w:right w:val="none" w:sz="0" w:space="0" w:color="auto"/>
      </w:divBdr>
    </w:div>
    <w:div w:id="2099406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header" Target="header4.xml" Id="rId18" /><Relationship Type="http://schemas.openxmlformats.org/officeDocument/2006/relationships/header" Target="header10.xml" Id="rId26" /><Relationship Type="http://schemas.openxmlformats.org/officeDocument/2006/relationships/customXml" Target="../customXml/item3.xml" Id="rId3" /><Relationship Type="http://schemas.openxmlformats.org/officeDocument/2006/relationships/header" Target="header5.xml" Id="rId21"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header" Target="header9.xml" Id="rId25"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footer" Target="footer5.xml" Id="rId20" /><Relationship Type="http://schemas.openxmlformats.org/officeDocument/2006/relationships/footer" Target="footer7.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bettercottoninitiative.sharepoint.com/:f:/s/CountryProgrammes/EuceVaXS1aRKsyEt9IBEfGMByhu0Yk91ckrch23Mn0bdfg?e=QRtJNJ" TargetMode="External" Id="rId11" /><Relationship Type="http://schemas.openxmlformats.org/officeDocument/2006/relationships/header" Target="header8.xml" Id="rId24" /><Relationship Type="http://schemas.openxmlformats.org/officeDocument/2006/relationships/theme" Target="theme/theme1.xml" Id="rId32"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header" Target="header7.xml" Id="rId23" /><Relationship Type="http://schemas.openxmlformats.org/officeDocument/2006/relationships/header" Target="header11.xml" Id="rId28" /><Relationship Type="http://schemas.openxmlformats.org/officeDocument/2006/relationships/endnotes" Target="endnotes.xml" Id="rId10" /><Relationship Type="http://schemas.openxmlformats.org/officeDocument/2006/relationships/footer" Target="footer4.xml" Id="rId19" /><Relationship Type="http://schemas.openxmlformats.org/officeDocument/2006/relationships/glossaryDocument" Target="glossary/document.xm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header" Target="header6.xml" Id="rId22" /><Relationship Type="http://schemas.openxmlformats.org/officeDocument/2006/relationships/footer" Target="footer6.xml" Id="rId27" /><Relationship Type="http://schemas.openxmlformats.org/officeDocument/2006/relationships/fontTable" Target="fontTable.xml" Id="rId30" /></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ishNeupane\Dropbox%20(BCI)\S&amp;A%20Assurance\4.%20Assurance%20Review%20and%20Development\EA%20documents%20update%20-%20draft%20versions%202019-20\Final%20Versions\BCI%20EA%20Reporting%20Template%202019%20-%20LF%203PV.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19BF7981D04105A1D823627F7653B0"/>
        <w:category>
          <w:name w:val="General"/>
          <w:gallery w:val="placeholder"/>
        </w:category>
        <w:types>
          <w:type w:val="bbPlcHdr"/>
        </w:types>
        <w:behaviors>
          <w:behavior w:val="content"/>
        </w:behaviors>
        <w:guid w:val="{FBBA82B0-A765-4D54-8A61-F40DDDAD61EA}"/>
      </w:docPartPr>
      <w:docPartBody>
        <w:p w:rsidR="00001D22" w:rsidRDefault="00800F3E" w:rsidP="00800F3E">
          <w:pPr>
            <w:pStyle w:val="F719BF7981D04105A1D823627F7653B0"/>
          </w:pPr>
          <w:r w:rsidRPr="0035108E">
            <w:rPr>
              <w:rStyle w:val="PlaceholderText"/>
            </w:rPr>
            <w:t>Choose an item.</w:t>
          </w:r>
        </w:p>
      </w:docPartBody>
    </w:docPart>
    <w:docPart>
      <w:docPartPr>
        <w:name w:val="CE65359325EA481EA6E442B2176519FA"/>
        <w:category>
          <w:name w:val="General"/>
          <w:gallery w:val="placeholder"/>
        </w:category>
        <w:types>
          <w:type w:val="bbPlcHdr"/>
        </w:types>
        <w:behaviors>
          <w:behavior w:val="content"/>
        </w:behaviors>
        <w:guid w:val="{7993FB61-F339-43F9-8F18-E853F977DB41}"/>
      </w:docPartPr>
      <w:docPartBody>
        <w:p w:rsidR="00001D22" w:rsidRDefault="00800F3E" w:rsidP="00800F3E">
          <w:pPr>
            <w:pStyle w:val="CE65359325EA481EA6E442B2176519FA"/>
          </w:pPr>
          <w:r w:rsidRPr="0035108E">
            <w:rPr>
              <w:rStyle w:val="PlaceholderText"/>
            </w:rPr>
            <w:t>Choose an item.</w:t>
          </w:r>
        </w:p>
      </w:docPartBody>
    </w:docPart>
    <w:docPart>
      <w:docPartPr>
        <w:name w:val="7F55B3318186424B91FE7E9A59E644F0"/>
        <w:category>
          <w:name w:val="General"/>
          <w:gallery w:val="placeholder"/>
        </w:category>
        <w:types>
          <w:type w:val="bbPlcHdr"/>
        </w:types>
        <w:behaviors>
          <w:behavior w:val="content"/>
        </w:behaviors>
        <w:guid w:val="{11872DC0-BE75-47B3-AF76-92BD914C9322}"/>
      </w:docPartPr>
      <w:docPartBody>
        <w:p w:rsidR="00001D22" w:rsidRDefault="00800F3E" w:rsidP="00800F3E">
          <w:pPr>
            <w:pStyle w:val="7F55B3318186424B91FE7E9A59E644F0"/>
          </w:pPr>
          <w:r w:rsidRPr="0035108E">
            <w:rPr>
              <w:rStyle w:val="PlaceholderText"/>
            </w:rPr>
            <w:t>Choose an item.</w:t>
          </w:r>
        </w:p>
      </w:docPartBody>
    </w:docPart>
    <w:docPart>
      <w:docPartPr>
        <w:name w:val="97029E02E0B041C2A277920BBB4EE4CF"/>
        <w:category>
          <w:name w:val="General"/>
          <w:gallery w:val="placeholder"/>
        </w:category>
        <w:types>
          <w:type w:val="bbPlcHdr"/>
        </w:types>
        <w:behaviors>
          <w:behavior w:val="content"/>
        </w:behaviors>
        <w:guid w:val="{7CB4741D-A13C-41A5-9965-5E32C8008BA0}"/>
      </w:docPartPr>
      <w:docPartBody>
        <w:p w:rsidR="00001D22" w:rsidRDefault="00800F3E" w:rsidP="00800F3E">
          <w:pPr>
            <w:pStyle w:val="97029E02E0B041C2A277920BBB4EE4CF"/>
          </w:pPr>
          <w:r w:rsidRPr="0035108E">
            <w:rPr>
              <w:rStyle w:val="PlaceholderText"/>
            </w:rPr>
            <w:t>Choose an item.</w:t>
          </w:r>
        </w:p>
      </w:docPartBody>
    </w:docPart>
    <w:docPart>
      <w:docPartPr>
        <w:name w:val="A31C0628CD604453BF427D677AC0418B"/>
        <w:category>
          <w:name w:val="General"/>
          <w:gallery w:val="placeholder"/>
        </w:category>
        <w:types>
          <w:type w:val="bbPlcHdr"/>
        </w:types>
        <w:behaviors>
          <w:behavior w:val="content"/>
        </w:behaviors>
        <w:guid w:val="{B12C46FB-C670-4C72-B332-3A0E76558E25}"/>
      </w:docPartPr>
      <w:docPartBody>
        <w:p w:rsidR="00001D22" w:rsidRDefault="00800F3E" w:rsidP="00800F3E">
          <w:pPr>
            <w:pStyle w:val="A31C0628CD604453BF427D677AC0418B"/>
          </w:pPr>
          <w:r w:rsidRPr="0035108E">
            <w:rPr>
              <w:rStyle w:val="PlaceholderText"/>
            </w:rPr>
            <w:t>Choose an item.</w:t>
          </w:r>
        </w:p>
      </w:docPartBody>
    </w:docPart>
    <w:docPart>
      <w:docPartPr>
        <w:name w:val="E76046E676084B9DA699FA057D34E53E"/>
        <w:category>
          <w:name w:val="General"/>
          <w:gallery w:val="placeholder"/>
        </w:category>
        <w:types>
          <w:type w:val="bbPlcHdr"/>
        </w:types>
        <w:behaviors>
          <w:behavior w:val="content"/>
        </w:behaviors>
        <w:guid w:val="{69504A68-2A41-49F7-A653-6E0251E1E47F}"/>
      </w:docPartPr>
      <w:docPartBody>
        <w:p w:rsidR="00001D22" w:rsidRDefault="00800F3E" w:rsidP="00800F3E">
          <w:pPr>
            <w:pStyle w:val="E76046E676084B9DA699FA057D34E53E"/>
          </w:pPr>
          <w:r w:rsidRPr="0035108E">
            <w:rPr>
              <w:rStyle w:val="PlaceholderText"/>
            </w:rPr>
            <w:t>Choose an item.</w:t>
          </w:r>
        </w:p>
      </w:docPartBody>
    </w:docPart>
    <w:docPart>
      <w:docPartPr>
        <w:name w:val="37C205A70FC64C7D84E15AA33CB2B320"/>
        <w:category>
          <w:name w:val="General"/>
          <w:gallery w:val="placeholder"/>
        </w:category>
        <w:types>
          <w:type w:val="bbPlcHdr"/>
        </w:types>
        <w:behaviors>
          <w:behavior w:val="content"/>
        </w:behaviors>
        <w:guid w:val="{5C67315D-0F4E-493A-A123-DC2AB4F1AC13}"/>
      </w:docPartPr>
      <w:docPartBody>
        <w:p w:rsidR="00001D22" w:rsidRDefault="00800F3E" w:rsidP="00800F3E">
          <w:pPr>
            <w:pStyle w:val="37C205A70FC64C7D84E15AA33CB2B320"/>
          </w:pPr>
          <w:r w:rsidRPr="0035108E">
            <w:rPr>
              <w:rStyle w:val="PlaceholderText"/>
            </w:rPr>
            <w:t>Choose an item.</w:t>
          </w:r>
        </w:p>
      </w:docPartBody>
    </w:docPart>
    <w:docPart>
      <w:docPartPr>
        <w:name w:val="A1C7788B57124215A8248A22490B94AD"/>
        <w:category>
          <w:name w:val="General"/>
          <w:gallery w:val="placeholder"/>
        </w:category>
        <w:types>
          <w:type w:val="bbPlcHdr"/>
        </w:types>
        <w:behaviors>
          <w:behavior w:val="content"/>
        </w:behaviors>
        <w:guid w:val="{CD93F86A-0101-47E7-BA02-EB1F3084C81C}"/>
      </w:docPartPr>
      <w:docPartBody>
        <w:p w:rsidR="00001D22" w:rsidRDefault="00800F3E" w:rsidP="00800F3E">
          <w:pPr>
            <w:pStyle w:val="A1C7788B57124215A8248A22490B94AD"/>
          </w:pPr>
          <w:r w:rsidRPr="0035108E">
            <w:rPr>
              <w:rStyle w:val="PlaceholderText"/>
            </w:rPr>
            <w:t>Choose an item.</w:t>
          </w:r>
        </w:p>
      </w:docPartBody>
    </w:docPart>
    <w:docPart>
      <w:docPartPr>
        <w:name w:val="1740503F01574D82B04937DFDB4A1F35"/>
        <w:category>
          <w:name w:val="General"/>
          <w:gallery w:val="placeholder"/>
        </w:category>
        <w:types>
          <w:type w:val="bbPlcHdr"/>
        </w:types>
        <w:behaviors>
          <w:behavior w:val="content"/>
        </w:behaviors>
        <w:guid w:val="{988E1C2A-92F8-47A4-B303-71CD56299AE3}"/>
      </w:docPartPr>
      <w:docPartBody>
        <w:p w:rsidR="00001D22" w:rsidRDefault="00800F3E" w:rsidP="00800F3E">
          <w:pPr>
            <w:pStyle w:val="1740503F01574D82B04937DFDB4A1F35"/>
          </w:pPr>
          <w:r w:rsidRPr="0035108E">
            <w:rPr>
              <w:rStyle w:val="PlaceholderText"/>
            </w:rPr>
            <w:t>Choose an item.</w:t>
          </w:r>
        </w:p>
      </w:docPartBody>
    </w:docPart>
    <w:docPart>
      <w:docPartPr>
        <w:name w:val="4E2FBBEED56F423787887AC1FE3392BA"/>
        <w:category>
          <w:name w:val="General"/>
          <w:gallery w:val="placeholder"/>
        </w:category>
        <w:types>
          <w:type w:val="bbPlcHdr"/>
        </w:types>
        <w:behaviors>
          <w:behavior w:val="content"/>
        </w:behaviors>
        <w:guid w:val="{C31BD24C-AAFD-4C78-A232-F210846B93F5}"/>
      </w:docPartPr>
      <w:docPartBody>
        <w:p w:rsidR="00001D22" w:rsidRDefault="00800F3E" w:rsidP="00800F3E">
          <w:pPr>
            <w:pStyle w:val="4E2FBBEED56F423787887AC1FE3392BA"/>
          </w:pPr>
          <w:r w:rsidRPr="0035108E">
            <w:rPr>
              <w:rStyle w:val="PlaceholderText"/>
            </w:rPr>
            <w:t>Choose an item.</w:t>
          </w:r>
        </w:p>
      </w:docPartBody>
    </w:docPart>
    <w:docPart>
      <w:docPartPr>
        <w:name w:val="F8D7EB318FA843368FA371CDBBC99665"/>
        <w:category>
          <w:name w:val="General"/>
          <w:gallery w:val="placeholder"/>
        </w:category>
        <w:types>
          <w:type w:val="bbPlcHdr"/>
        </w:types>
        <w:behaviors>
          <w:behavior w:val="content"/>
        </w:behaviors>
        <w:guid w:val="{794C7C68-4754-43BC-BB1E-08CA2EBBB2EE}"/>
      </w:docPartPr>
      <w:docPartBody>
        <w:p w:rsidR="00001D22" w:rsidRDefault="00800F3E" w:rsidP="00800F3E">
          <w:pPr>
            <w:pStyle w:val="F8D7EB318FA843368FA371CDBBC99665"/>
          </w:pPr>
          <w:r w:rsidRPr="0035108E">
            <w:rPr>
              <w:rStyle w:val="PlaceholderText"/>
            </w:rPr>
            <w:t>Choose an item.</w:t>
          </w:r>
        </w:p>
      </w:docPartBody>
    </w:docPart>
    <w:docPart>
      <w:docPartPr>
        <w:name w:val="9FAD1F57A2EA46E8879E898D60B6A211"/>
        <w:category>
          <w:name w:val="General"/>
          <w:gallery w:val="placeholder"/>
        </w:category>
        <w:types>
          <w:type w:val="bbPlcHdr"/>
        </w:types>
        <w:behaviors>
          <w:behavior w:val="content"/>
        </w:behaviors>
        <w:guid w:val="{064DEFF8-4C21-44E9-ACCC-8D5C23F1EF4A}"/>
      </w:docPartPr>
      <w:docPartBody>
        <w:p w:rsidR="00001D22" w:rsidRDefault="00800F3E" w:rsidP="00800F3E">
          <w:pPr>
            <w:pStyle w:val="9FAD1F57A2EA46E8879E898D60B6A211"/>
          </w:pPr>
          <w:r w:rsidRPr="0035108E">
            <w:rPr>
              <w:rStyle w:val="PlaceholderText"/>
            </w:rPr>
            <w:t>Choose an item.</w:t>
          </w:r>
        </w:p>
      </w:docPartBody>
    </w:docPart>
    <w:docPart>
      <w:docPartPr>
        <w:name w:val="74DB0AEE46D64F91ADEDFE25489D35A5"/>
        <w:category>
          <w:name w:val="General"/>
          <w:gallery w:val="placeholder"/>
        </w:category>
        <w:types>
          <w:type w:val="bbPlcHdr"/>
        </w:types>
        <w:behaviors>
          <w:behavior w:val="content"/>
        </w:behaviors>
        <w:guid w:val="{B06AD054-622C-4AEE-9F8D-9A42F7AE5883}"/>
      </w:docPartPr>
      <w:docPartBody>
        <w:p w:rsidR="00001D22" w:rsidRDefault="00800F3E" w:rsidP="00800F3E">
          <w:pPr>
            <w:pStyle w:val="74DB0AEE46D64F91ADEDFE25489D35A5"/>
          </w:pPr>
          <w:r w:rsidRPr="0035108E">
            <w:rPr>
              <w:rStyle w:val="PlaceholderText"/>
            </w:rPr>
            <w:t>Choose an item.</w:t>
          </w:r>
        </w:p>
      </w:docPartBody>
    </w:docPart>
    <w:docPart>
      <w:docPartPr>
        <w:name w:val="B18469C7C943409DAFF850CB0DB9E7F8"/>
        <w:category>
          <w:name w:val="General"/>
          <w:gallery w:val="placeholder"/>
        </w:category>
        <w:types>
          <w:type w:val="bbPlcHdr"/>
        </w:types>
        <w:behaviors>
          <w:behavior w:val="content"/>
        </w:behaviors>
        <w:guid w:val="{C636295A-F2EA-4F9B-AF0E-16A64D2B7DC2}"/>
      </w:docPartPr>
      <w:docPartBody>
        <w:p w:rsidR="00001D22" w:rsidRDefault="00800F3E" w:rsidP="00800F3E">
          <w:pPr>
            <w:pStyle w:val="B18469C7C943409DAFF850CB0DB9E7F8"/>
          </w:pPr>
          <w:r w:rsidRPr="0035108E">
            <w:rPr>
              <w:rStyle w:val="PlaceholderText"/>
            </w:rPr>
            <w:t>Choose an item.</w:t>
          </w:r>
        </w:p>
      </w:docPartBody>
    </w:docPart>
    <w:docPart>
      <w:docPartPr>
        <w:name w:val="F76C30C240D24B85BBEF1265DD57351D"/>
        <w:category>
          <w:name w:val="General"/>
          <w:gallery w:val="placeholder"/>
        </w:category>
        <w:types>
          <w:type w:val="bbPlcHdr"/>
        </w:types>
        <w:behaviors>
          <w:behavior w:val="content"/>
        </w:behaviors>
        <w:guid w:val="{2A97473C-F42A-4301-BA6A-83959ABDAE93}"/>
      </w:docPartPr>
      <w:docPartBody>
        <w:p w:rsidR="00001D22" w:rsidRDefault="00800F3E" w:rsidP="00800F3E">
          <w:pPr>
            <w:pStyle w:val="F76C30C240D24B85BBEF1265DD57351D"/>
          </w:pPr>
          <w:r w:rsidRPr="0035108E">
            <w:rPr>
              <w:rStyle w:val="PlaceholderText"/>
            </w:rPr>
            <w:t>Choose an item.</w:t>
          </w:r>
        </w:p>
      </w:docPartBody>
    </w:docPart>
    <w:docPart>
      <w:docPartPr>
        <w:name w:val="0820AAC32E09466E9B8913FF88A72E49"/>
        <w:category>
          <w:name w:val="General"/>
          <w:gallery w:val="placeholder"/>
        </w:category>
        <w:types>
          <w:type w:val="bbPlcHdr"/>
        </w:types>
        <w:behaviors>
          <w:behavior w:val="content"/>
        </w:behaviors>
        <w:guid w:val="{84763309-DB7B-4EB6-9A98-BCDEC5F60187}"/>
      </w:docPartPr>
      <w:docPartBody>
        <w:p w:rsidR="00001D22" w:rsidRDefault="00800F3E" w:rsidP="00800F3E">
          <w:pPr>
            <w:pStyle w:val="0820AAC32E09466E9B8913FF88A72E49"/>
          </w:pPr>
          <w:r w:rsidRPr="0035108E">
            <w:rPr>
              <w:rStyle w:val="PlaceholderText"/>
            </w:rPr>
            <w:t>Choose an item.</w:t>
          </w:r>
        </w:p>
      </w:docPartBody>
    </w:docPart>
    <w:docPart>
      <w:docPartPr>
        <w:name w:val="2E0498094CE84332B16E3B77F417C517"/>
        <w:category>
          <w:name w:val="General"/>
          <w:gallery w:val="placeholder"/>
        </w:category>
        <w:types>
          <w:type w:val="bbPlcHdr"/>
        </w:types>
        <w:behaviors>
          <w:behavior w:val="content"/>
        </w:behaviors>
        <w:guid w:val="{04E92196-9D6D-447F-ADC0-E53A9FC6B542}"/>
      </w:docPartPr>
      <w:docPartBody>
        <w:p w:rsidR="00001D22" w:rsidRDefault="00800F3E" w:rsidP="00800F3E">
          <w:pPr>
            <w:pStyle w:val="2E0498094CE84332B16E3B77F417C517"/>
          </w:pPr>
          <w:r w:rsidRPr="0035108E">
            <w:rPr>
              <w:rStyle w:val="PlaceholderText"/>
            </w:rPr>
            <w:t>Choose an item.</w:t>
          </w:r>
        </w:p>
      </w:docPartBody>
    </w:docPart>
    <w:docPart>
      <w:docPartPr>
        <w:name w:val="8BE26F0CBCBB444D8FF5E0AAF500CC2F"/>
        <w:category>
          <w:name w:val="General"/>
          <w:gallery w:val="placeholder"/>
        </w:category>
        <w:types>
          <w:type w:val="bbPlcHdr"/>
        </w:types>
        <w:behaviors>
          <w:behavior w:val="content"/>
        </w:behaviors>
        <w:guid w:val="{31F765B1-A8E7-4DC9-B7CA-4AB9020C209C}"/>
      </w:docPartPr>
      <w:docPartBody>
        <w:p w:rsidR="00001D22" w:rsidRDefault="00800F3E" w:rsidP="00800F3E">
          <w:pPr>
            <w:pStyle w:val="8BE26F0CBCBB444D8FF5E0AAF500CC2F"/>
          </w:pPr>
          <w:r w:rsidRPr="0035108E">
            <w:rPr>
              <w:rStyle w:val="PlaceholderText"/>
            </w:rPr>
            <w:t>Choose an item.</w:t>
          </w:r>
        </w:p>
      </w:docPartBody>
    </w:docPart>
    <w:docPart>
      <w:docPartPr>
        <w:name w:val="E9C6A261D4E84D9289ED6969CE572533"/>
        <w:category>
          <w:name w:val="General"/>
          <w:gallery w:val="placeholder"/>
        </w:category>
        <w:types>
          <w:type w:val="bbPlcHdr"/>
        </w:types>
        <w:behaviors>
          <w:behavior w:val="content"/>
        </w:behaviors>
        <w:guid w:val="{99F30DA4-9ED3-452C-8E51-E9A32507EA83}"/>
      </w:docPartPr>
      <w:docPartBody>
        <w:p w:rsidR="00001D22" w:rsidRDefault="00800F3E" w:rsidP="00800F3E">
          <w:pPr>
            <w:pStyle w:val="E9C6A261D4E84D9289ED6969CE572533"/>
          </w:pPr>
          <w:r w:rsidRPr="0035108E">
            <w:rPr>
              <w:rStyle w:val="PlaceholderText"/>
            </w:rPr>
            <w:t>Choose an item.</w:t>
          </w:r>
        </w:p>
      </w:docPartBody>
    </w:docPart>
    <w:docPart>
      <w:docPartPr>
        <w:name w:val="D6D69FEA0F124F73A1ACEACB81938853"/>
        <w:category>
          <w:name w:val="General"/>
          <w:gallery w:val="placeholder"/>
        </w:category>
        <w:types>
          <w:type w:val="bbPlcHdr"/>
        </w:types>
        <w:behaviors>
          <w:behavior w:val="content"/>
        </w:behaviors>
        <w:guid w:val="{86F7B00A-792B-4CD5-9C5C-516A8BD122D4}"/>
      </w:docPartPr>
      <w:docPartBody>
        <w:p w:rsidR="00001D22" w:rsidRDefault="00800F3E" w:rsidP="00800F3E">
          <w:pPr>
            <w:pStyle w:val="D6D69FEA0F124F73A1ACEACB81938853"/>
          </w:pPr>
          <w:r w:rsidRPr="0035108E">
            <w:rPr>
              <w:rStyle w:val="PlaceholderText"/>
            </w:rPr>
            <w:t>Choose an item.</w:t>
          </w:r>
        </w:p>
      </w:docPartBody>
    </w:docPart>
    <w:docPart>
      <w:docPartPr>
        <w:name w:val="C1C809F1F4164A32AE0E170C05264856"/>
        <w:category>
          <w:name w:val="General"/>
          <w:gallery w:val="placeholder"/>
        </w:category>
        <w:types>
          <w:type w:val="bbPlcHdr"/>
        </w:types>
        <w:behaviors>
          <w:behavior w:val="content"/>
        </w:behaviors>
        <w:guid w:val="{EE7569D2-BE8D-47DF-8A55-156BD06B6D12}"/>
      </w:docPartPr>
      <w:docPartBody>
        <w:p w:rsidR="00001D22" w:rsidRDefault="00800F3E" w:rsidP="00800F3E">
          <w:pPr>
            <w:pStyle w:val="C1C809F1F4164A32AE0E170C05264856"/>
          </w:pPr>
          <w:r w:rsidRPr="0035108E">
            <w:rPr>
              <w:rStyle w:val="PlaceholderText"/>
            </w:rPr>
            <w:t>Choose an item.</w:t>
          </w:r>
        </w:p>
      </w:docPartBody>
    </w:docPart>
    <w:docPart>
      <w:docPartPr>
        <w:name w:val="D4B5FC572B0B4FD3B835295D3489721B"/>
        <w:category>
          <w:name w:val="General"/>
          <w:gallery w:val="placeholder"/>
        </w:category>
        <w:types>
          <w:type w:val="bbPlcHdr"/>
        </w:types>
        <w:behaviors>
          <w:behavior w:val="content"/>
        </w:behaviors>
        <w:guid w:val="{11B6F8D8-B178-40C5-886D-93FC71210677}"/>
      </w:docPartPr>
      <w:docPartBody>
        <w:p w:rsidR="00001D22" w:rsidRDefault="00800F3E" w:rsidP="00800F3E">
          <w:pPr>
            <w:pStyle w:val="D4B5FC572B0B4FD3B835295D3489721B"/>
          </w:pPr>
          <w:r w:rsidRPr="0035108E">
            <w:rPr>
              <w:rStyle w:val="PlaceholderText"/>
            </w:rPr>
            <w:t>Choose an item.</w:t>
          </w:r>
        </w:p>
      </w:docPartBody>
    </w:docPart>
    <w:docPart>
      <w:docPartPr>
        <w:name w:val="81ADC5A0CF6D4B548CFA8F8A525338CC"/>
        <w:category>
          <w:name w:val="General"/>
          <w:gallery w:val="placeholder"/>
        </w:category>
        <w:types>
          <w:type w:val="bbPlcHdr"/>
        </w:types>
        <w:behaviors>
          <w:behavior w:val="content"/>
        </w:behaviors>
        <w:guid w:val="{34471E6E-94CA-4745-97AF-BB370B77FDFB}"/>
      </w:docPartPr>
      <w:docPartBody>
        <w:p w:rsidR="00001D22" w:rsidRDefault="00800F3E" w:rsidP="00800F3E">
          <w:pPr>
            <w:pStyle w:val="81ADC5A0CF6D4B548CFA8F8A525338CC"/>
          </w:pPr>
          <w:r w:rsidRPr="0035108E">
            <w:rPr>
              <w:rStyle w:val="PlaceholderText"/>
            </w:rPr>
            <w:t>Choose an item.</w:t>
          </w:r>
        </w:p>
      </w:docPartBody>
    </w:docPart>
    <w:docPart>
      <w:docPartPr>
        <w:name w:val="0B081AC81FF541F29A95F8651B3A327E"/>
        <w:category>
          <w:name w:val="General"/>
          <w:gallery w:val="placeholder"/>
        </w:category>
        <w:types>
          <w:type w:val="bbPlcHdr"/>
        </w:types>
        <w:behaviors>
          <w:behavior w:val="content"/>
        </w:behaviors>
        <w:guid w:val="{B0DC997A-2F5D-4C04-80D3-676E046DC0A3}"/>
      </w:docPartPr>
      <w:docPartBody>
        <w:p w:rsidR="00001D22" w:rsidRDefault="00800F3E" w:rsidP="00800F3E">
          <w:pPr>
            <w:pStyle w:val="0B081AC81FF541F29A95F8651B3A327E"/>
          </w:pPr>
          <w:r w:rsidRPr="0035108E">
            <w:rPr>
              <w:rStyle w:val="PlaceholderText"/>
            </w:rPr>
            <w:t>Choose an item.</w:t>
          </w:r>
        </w:p>
      </w:docPartBody>
    </w:docPart>
    <w:docPart>
      <w:docPartPr>
        <w:name w:val="DD551A6A66364EDB8F93D8A1DF0B4BE6"/>
        <w:category>
          <w:name w:val="General"/>
          <w:gallery w:val="placeholder"/>
        </w:category>
        <w:types>
          <w:type w:val="bbPlcHdr"/>
        </w:types>
        <w:behaviors>
          <w:behavior w:val="content"/>
        </w:behaviors>
        <w:guid w:val="{00C419F2-76F2-4B35-ACC3-4FCE1BB01790}"/>
      </w:docPartPr>
      <w:docPartBody>
        <w:p w:rsidR="00001D22" w:rsidRDefault="00800F3E" w:rsidP="00800F3E">
          <w:pPr>
            <w:pStyle w:val="DD551A6A66364EDB8F93D8A1DF0B4BE6"/>
          </w:pPr>
          <w:r w:rsidRPr="0035108E">
            <w:rPr>
              <w:rStyle w:val="PlaceholderText"/>
            </w:rPr>
            <w:t>Choose an item.</w:t>
          </w:r>
        </w:p>
      </w:docPartBody>
    </w:docPart>
    <w:docPart>
      <w:docPartPr>
        <w:name w:val="F2B964F937E7478EA7C972B3130DF15F"/>
        <w:category>
          <w:name w:val="General"/>
          <w:gallery w:val="placeholder"/>
        </w:category>
        <w:types>
          <w:type w:val="bbPlcHdr"/>
        </w:types>
        <w:behaviors>
          <w:behavior w:val="content"/>
        </w:behaviors>
        <w:guid w:val="{3A15E6F6-894B-4C46-91FE-2EA56CC98C20}"/>
      </w:docPartPr>
      <w:docPartBody>
        <w:p w:rsidR="00001D22" w:rsidRDefault="00800F3E" w:rsidP="00800F3E">
          <w:pPr>
            <w:pStyle w:val="F2B964F937E7478EA7C972B3130DF15F"/>
          </w:pPr>
          <w:r w:rsidRPr="0035108E">
            <w:rPr>
              <w:rStyle w:val="PlaceholderText"/>
            </w:rPr>
            <w:t>Choose an item.</w:t>
          </w:r>
        </w:p>
      </w:docPartBody>
    </w:docPart>
    <w:docPart>
      <w:docPartPr>
        <w:name w:val="8218BA6D445F43949A0AF4D217121AE6"/>
        <w:category>
          <w:name w:val="General"/>
          <w:gallery w:val="placeholder"/>
        </w:category>
        <w:types>
          <w:type w:val="bbPlcHdr"/>
        </w:types>
        <w:behaviors>
          <w:behavior w:val="content"/>
        </w:behaviors>
        <w:guid w:val="{8E28A556-BEFB-432C-9C6D-FEEB00EF6008}"/>
      </w:docPartPr>
      <w:docPartBody>
        <w:p w:rsidR="00001D22" w:rsidRDefault="00800F3E" w:rsidP="00800F3E">
          <w:pPr>
            <w:pStyle w:val="8218BA6D445F43949A0AF4D217121AE6"/>
          </w:pPr>
          <w:r w:rsidRPr="0035108E">
            <w:rPr>
              <w:rStyle w:val="PlaceholderText"/>
            </w:rPr>
            <w:t>Choose an item.</w:t>
          </w:r>
        </w:p>
      </w:docPartBody>
    </w:docPart>
    <w:docPart>
      <w:docPartPr>
        <w:name w:val="66833AE5FE194C72867AC2934F93D572"/>
        <w:category>
          <w:name w:val="General"/>
          <w:gallery w:val="placeholder"/>
        </w:category>
        <w:types>
          <w:type w:val="bbPlcHdr"/>
        </w:types>
        <w:behaviors>
          <w:behavior w:val="content"/>
        </w:behaviors>
        <w:guid w:val="{7B403635-5009-4DC4-A8AB-61BEC70E1BAC}"/>
      </w:docPartPr>
      <w:docPartBody>
        <w:p w:rsidR="00001D22" w:rsidRDefault="00800F3E" w:rsidP="00800F3E">
          <w:pPr>
            <w:pStyle w:val="66833AE5FE194C72867AC2934F93D572"/>
          </w:pPr>
          <w:r w:rsidRPr="0035108E">
            <w:rPr>
              <w:rStyle w:val="PlaceholderText"/>
            </w:rPr>
            <w:t>Choose an item.</w:t>
          </w:r>
        </w:p>
      </w:docPartBody>
    </w:docPart>
    <w:docPart>
      <w:docPartPr>
        <w:name w:val="85CE6BC4FD074206B33165340BA38F49"/>
        <w:category>
          <w:name w:val="General"/>
          <w:gallery w:val="placeholder"/>
        </w:category>
        <w:types>
          <w:type w:val="bbPlcHdr"/>
        </w:types>
        <w:behaviors>
          <w:behavior w:val="content"/>
        </w:behaviors>
        <w:guid w:val="{0C3D980D-4787-44C7-BEF4-4B81573DA0B9}"/>
      </w:docPartPr>
      <w:docPartBody>
        <w:p w:rsidR="00001D22" w:rsidRDefault="00800F3E" w:rsidP="00800F3E">
          <w:pPr>
            <w:pStyle w:val="85CE6BC4FD074206B33165340BA38F49"/>
          </w:pPr>
          <w:r w:rsidRPr="0035108E">
            <w:rPr>
              <w:rStyle w:val="PlaceholderText"/>
            </w:rPr>
            <w:t>Choose an item.</w:t>
          </w:r>
        </w:p>
      </w:docPartBody>
    </w:docPart>
    <w:docPart>
      <w:docPartPr>
        <w:name w:val="180F50BBACE742749DD68D027BF8A593"/>
        <w:category>
          <w:name w:val="General"/>
          <w:gallery w:val="placeholder"/>
        </w:category>
        <w:types>
          <w:type w:val="bbPlcHdr"/>
        </w:types>
        <w:behaviors>
          <w:behavior w:val="content"/>
        </w:behaviors>
        <w:guid w:val="{0C27C8EF-32E3-4BFD-BFB9-6437F416B2F4}"/>
      </w:docPartPr>
      <w:docPartBody>
        <w:p w:rsidR="00001D22" w:rsidRDefault="00800F3E" w:rsidP="00800F3E">
          <w:pPr>
            <w:pStyle w:val="180F50BBACE742749DD68D027BF8A593"/>
          </w:pPr>
          <w:r w:rsidRPr="0035108E">
            <w:rPr>
              <w:rStyle w:val="PlaceholderText"/>
            </w:rPr>
            <w:t>Choose an item.</w:t>
          </w:r>
        </w:p>
      </w:docPartBody>
    </w:docPart>
    <w:docPart>
      <w:docPartPr>
        <w:name w:val="241159610A5141619EA84C1524A50E53"/>
        <w:category>
          <w:name w:val="General"/>
          <w:gallery w:val="placeholder"/>
        </w:category>
        <w:types>
          <w:type w:val="bbPlcHdr"/>
        </w:types>
        <w:behaviors>
          <w:behavior w:val="content"/>
        </w:behaviors>
        <w:guid w:val="{35B7DCBA-8C99-48BC-9679-4CD51CD6CCB9}"/>
      </w:docPartPr>
      <w:docPartBody>
        <w:p w:rsidR="00001D22" w:rsidRDefault="00800F3E" w:rsidP="00800F3E">
          <w:pPr>
            <w:pStyle w:val="241159610A5141619EA84C1524A50E53"/>
          </w:pPr>
          <w:r w:rsidRPr="0035108E">
            <w:rPr>
              <w:rStyle w:val="PlaceholderText"/>
            </w:rPr>
            <w:t>Choose an item.</w:t>
          </w:r>
        </w:p>
      </w:docPartBody>
    </w:docPart>
    <w:docPart>
      <w:docPartPr>
        <w:name w:val="8A875C4612FC4F5E8D252991A50FA98B"/>
        <w:category>
          <w:name w:val="General"/>
          <w:gallery w:val="placeholder"/>
        </w:category>
        <w:types>
          <w:type w:val="bbPlcHdr"/>
        </w:types>
        <w:behaviors>
          <w:behavior w:val="content"/>
        </w:behaviors>
        <w:guid w:val="{7AAAF372-D9F7-4CC2-9450-80041DCD3102}"/>
      </w:docPartPr>
      <w:docPartBody>
        <w:p w:rsidR="00001D22" w:rsidRDefault="00800F3E" w:rsidP="00800F3E">
          <w:pPr>
            <w:pStyle w:val="8A875C4612FC4F5E8D252991A50FA98B"/>
          </w:pPr>
          <w:r w:rsidRPr="0035108E">
            <w:rPr>
              <w:rStyle w:val="PlaceholderText"/>
            </w:rPr>
            <w:t>Choose an item.</w:t>
          </w:r>
        </w:p>
      </w:docPartBody>
    </w:docPart>
    <w:docPart>
      <w:docPartPr>
        <w:name w:val="63BCD44ABD774E548371C29D07ADB0A1"/>
        <w:category>
          <w:name w:val="General"/>
          <w:gallery w:val="placeholder"/>
        </w:category>
        <w:types>
          <w:type w:val="bbPlcHdr"/>
        </w:types>
        <w:behaviors>
          <w:behavior w:val="content"/>
        </w:behaviors>
        <w:guid w:val="{C889204D-8E16-4114-BAC9-74D9DC593D68}"/>
      </w:docPartPr>
      <w:docPartBody>
        <w:p w:rsidR="00001D22" w:rsidRDefault="00800F3E" w:rsidP="00800F3E">
          <w:pPr>
            <w:pStyle w:val="63BCD44ABD774E548371C29D07ADB0A1"/>
          </w:pPr>
          <w:r w:rsidRPr="0035108E">
            <w:rPr>
              <w:rStyle w:val="PlaceholderText"/>
            </w:rPr>
            <w:t>Choose an item.</w:t>
          </w:r>
        </w:p>
      </w:docPartBody>
    </w:docPart>
    <w:docPart>
      <w:docPartPr>
        <w:name w:val="7FCFCA806A7D4FD787E3DBDDDBD491C4"/>
        <w:category>
          <w:name w:val="General"/>
          <w:gallery w:val="placeholder"/>
        </w:category>
        <w:types>
          <w:type w:val="bbPlcHdr"/>
        </w:types>
        <w:behaviors>
          <w:behavior w:val="content"/>
        </w:behaviors>
        <w:guid w:val="{DACDCB8E-E95F-4E66-A850-F86A1B467B23}"/>
      </w:docPartPr>
      <w:docPartBody>
        <w:p w:rsidR="00001D22" w:rsidRDefault="00800F3E" w:rsidP="00800F3E">
          <w:pPr>
            <w:pStyle w:val="7FCFCA806A7D4FD787E3DBDDDBD491C4"/>
          </w:pPr>
          <w:r w:rsidRPr="0035108E">
            <w:rPr>
              <w:rStyle w:val="PlaceholderText"/>
            </w:rPr>
            <w:t>Choose an item.</w:t>
          </w:r>
        </w:p>
      </w:docPartBody>
    </w:docPart>
    <w:docPart>
      <w:docPartPr>
        <w:name w:val="BD1295EE932641DC8C24F23DB5EF7CB3"/>
        <w:category>
          <w:name w:val="General"/>
          <w:gallery w:val="placeholder"/>
        </w:category>
        <w:types>
          <w:type w:val="bbPlcHdr"/>
        </w:types>
        <w:behaviors>
          <w:behavior w:val="content"/>
        </w:behaviors>
        <w:guid w:val="{D1F0D0F9-85D5-4053-9C32-540BEC632A51}"/>
      </w:docPartPr>
      <w:docPartBody>
        <w:p w:rsidR="00001D22" w:rsidRDefault="00800F3E" w:rsidP="00800F3E">
          <w:pPr>
            <w:pStyle w:val="BD1295EE932641DC8C24F23DB5EF7CB3"/>
          </w:pPr>
          <w:r w:rsidRPr="0035108E">
            <w:rPr>
              <w:rStyle w:val="PlaceholderText"/>
            </w:rPr>
            <w:t>Choose an item.</w:t>
          </w:r>
        </w:p>
      </w:docPartBody>
    </w:docPart>
    <w:docPart>
      <w:docPartPr>
        <w:name w:val="EF2A9036B1314C1AAD3F4B842DFD29F4"/>
        <w:category>
          <w:name w:val="General"/>
          <w:gallery w:val="placeholder"/>
        </w:category>
        <w:types>
          <w:type w:val="bbPlcHdr"/>
        </w:types>
        <w:behaviors>
          <w:behavior w:val="content"/>
        </w:behaviors>
        <w:guid w:val="{A7D61730-A5AC-4BCC-892C-67B14180F027}"/>
      </w:docPartPr>
      <w:docPartBody>
        <w:p w:rsidR="00001D22" w:rsidRDefault="00800F3E" w:rsidP="00800F3E">
          <w:pPr>
            <w:pStyle w:val="EF2A9036B1314C1AAD3F4B842DFD29F4"/>
          </w:pPr>
          <w:r w:rsidRPr="0035108E">
            <w:rPr>
              <w:rStyle w:val="PlaceholderText"/>
            </w:rPr>
            <w:t>Choose an item.</w:t>
          </w:r>
        </w:p>
      </w:docPartBody>
    </w:docPart>
    <w:docPart>
      <w:docPartPr>
        <w:name w:val="AE4A2F73F35042A987BE417902A1AD63"/>
        <w:category>
          <w:name w:val="General"/>
          <w:gallery w:val="placeholder"/>
        </w:category>
        <w:types>
          <w:type w:val="bbPlcHdr"/>
        </w:types>
        <w:behaviors>
          <w:behavior w:val="content"/>
        </w:behaviors>
        <w:guid w:val="{A110F8A7-40C1-4D5C-9B1E-1CE986EABA35}"/>
      </w:docPartPr>
      <w:docPartBody>
        <w:p w:rsidR="00001D22" w:rsidRDefault="00800F3E" w:rsidP="00800F3E">
          <w:pPr>
            <w:pStyle w:val="AE4A2F73F35042A987BE417902A1AD63"/>
          </w:pPr>
          <w:r w:rsidRPr="0035108E">
            <w:rPr>
              <w:rStyle w:val="PlaceholderText"/>
            </w:rPr>
            <w:t>Choose an item.</w:t>
          </w:r>
        </w:p>
      </w:docPartBody>
    </w:docPart>
    <w:docPart>
      <w:docPartPr>
        <w:name w:val="562D47A5BEE94985926D3E35078E0AC0"/>
        <w:category>
          <w:name w:val="General"/>
          <w:gallery w:val="placeholder"/>
        </w:category>
        <w:types>
          <w:type w:val="bbPlcHdr"/>
        </w:types>
        <w:behaviors>
          <w:behavior w:val="content"/>
        </w:behaviors>
        <w:guid w:val="{72309156-18B6-42C4-A653-FE3F34552C22}"/>
      </w:docPartPr>
      <w:docPartBody>
        <w:p w:rsidR="00001D22" w:rsidRDefault="00800F3E" w:rsidP="00800F3E">
          <w:pPr>
            <w:pStyle w:val="562D47A5BEE94985926D3E35078E0AC0"/>
          </w:pPr>
          <w:r w:rsidRPr="0035108E">
            <w:rPr>
              <w:rStyle w:val="PlaceholderText"/>
            </w:rPr>
            <w:t>Choose an item.</w:t>
          </w:r>
        </w:p>
      </w:docPartBody>
    </w:docPart>
    <w:docPart>
      <w:docPartPr>
        <w:name w:val="2332258C5DD143F8AD2FBA21C8CB020C"/>
        <w:category>
          <w:name w:val="General"/>
          <w:gallery w:val="placeholder"/>
        </w:category>
        <w:types>
          <w:type w:val="bbPlcHdr"/>
        </w:types>
        <w:behaviors>
          <w:behavior w:val="content"/>
        </w:behaviors>
        <w:guid w:val="{2BD168AE-5AE5-49F3-9650-D64C87C60376}"/>
      </w:docPartPr>
      <w:docPartBody>
        <w:p w:rsidR="00001D22" w:rsidRDefault="00800F3E" w:rsidP="00800F3E">
          <w:pPr>
            <w:pStyle w:val="2332258C5DD143F8AD2FBA21C8CB020C"/>
          </w:pPr>
          <w:r w:rsidRPr="0035108E">
            <w:rPr>
              <w:rStyle w:val="PlaceholderText"/>
            </w:rPr>
            <w:t>Choose an item.</w:t>
          </w:r>
        </w:p>
      </w:docPartBody>
    </w:docPart>
    <w:docPart>
      <w:docPartPr>
        <w:name w:val="F6832783B31E4BB384E1A7ED55439174"/>
        <w:category>
          <w:name w:val="General"/>
          <w:gallery w:val="placeholder"/>
        </w:category>
        <w:types>
          <w:type w:val="bbPlcHdr"/>
        </w:types>
        <w:behaviors>
          <w:behavior w:val="content"/>
        </w:behaviors>
        <w:guid w:val="{A0E109E7-78CC-4D89-894F-17B1BB54AD3B}"/>
      </w:docPartPr>
      <w:docPartBody>
        <w:p w:rsidR="00001D22" w:rsidRDefault="00800F3E" w:rsidP="00800F3E">
          <w:pPr>
            <w:pStyle w:val="F6832783B31E4BB384E1A7ED55439174"/>
          </w:pPr>
          <w:r w:rsidRPr="0035108E">
            <w:rPr>
              <w:rStyle w:val="PlaceholderText"/>
            </w:rPr>
            <w:t>Choose an item.</w:t>
          </w:r>
        </w:p>
      </w:docPartBody>
    </w:docPart>
    <w:docPart>
      <w:docPartPr>
        <w:name w:val="B8D46D8A7869441E8FB23EE9A72FBA82"/>
        <w:category>
          <w:name w:val="General"/>
          <w:gallery w:val="placeholder"/>
        </w:category>
        <w:types>
          <w:type w:val="bbPlcHdr"/>
        </w:types>
        <w:behaviors>
          <w:behavior w:val="content"/>
        </w:behaviors>
        <w:guid w:val="{53302401-F965-4BEE-B512-14BE902038C6}"/>
      </w:docPartPr>
      <w:docPartBody>
        <w:p w:rsidR="00001D22" w:rsidRDefault="00800F3E" w:rsidP="00800F3E">
          <w:pPr>
            <w:pStyle w:val="B8D46D8A7869441E8FB23EE9A72FBA82"/>
          </w:pPr>
          <w:r w:rsidRPr="0035108E">
            <w:rPr>
              <w:rStyle w:val="PlaceholderText"/>
            </w:rPr>
            <w:t>Choose an item.</w:t>
          </w:r>
        </w:p>
      </w:docPartBody>
    </w:docPart>
    <w:docPart>
      <w:docPartPr>
        <w:name w:val="6B58713B960141BCBE9ADF55C8BDA64E"/>
        <w:category>
          <w:name w:val="General"/>
          <w:gallery w:val="placeholder"/>
        </w:category>
        <w:types>
          <w:type w:val="bbPlcHdr"/>
        </w:types>
        <w:behaviors>
          <w:behavior w:val="content"/>
        </w:behaviors>
        <w:guid w:val="{513B384D-59BB-46E4-BB57-D99B960561D0}"/>
      </w:docPartPr>
      <w:docPartBody>
        <w:p w:rsidR="00001D22" w:rsidRDefault="00800F3E" w:rsidP="00800F3E">
          <w:pPr>
            <w:pStyle w:val="6B58713B960141BCBE9ADF55C8BDA64E"/>
          </w:pPr>
          <w:r w:rsidRPr="0035108E">
            <w:rPr>
              <w:rStyle w:val="PlaceholderText"/>
            </w:rPr>
            <w:t>Choose an item.</w:t>
          </w:r>
        </w:p>
      </w:docPartBody>
    </w:docPart>
    <w:docPart>
      <w:docPartPr>
        <w:name w:val="FF2D544DD52343CCB0F135FDB9A5555E"/>
        <w:category>
          <w:name w:val="General"/>
          <w:gallery w:val="placeholder"/>
        </w:category>
        <w:types>
          <w:type w:val="bbPlcHdr"/>
        </w:types>
        <w:behaviors>
          <w:behavior w:val="content"/>
        </w:behaviors>
        <w:guid w:val="{369707D1-CBD6-4C50-B2FF-4694BC4199B2}"/>
      </w:docPartPr>
      <w:docPartBody>
        <w:p w:rsidR="00001D22" w:rsidRDefault="00800F3E" w:rsidP="00800F3E">
          <w:pPr>
            <w:pStyle w:val="FF2D544DD52343CCB0F135FDB9A5555E"/>
          </w:pPr>
          <w:r w:rsidRPr="0035108E">
            <w:rPr>
              <w:rStyle w:val="PlaceholderText"/>
            </w:rPr>
            <w:t>Choose an item.</w:t>
          </w:r>
        </w:p>
      </w:docPartBody>
    </w:docPart>
    <w:docPart>
      <w:docPartPr>
        <w:name w:val="004B29570E3F41AAAFD5C3DB6A961354"/>
        <w:category>
          <w:name w:val="General"/>
          <w:gallery w:val="placeholder"/>
        </w:category>
        <w:types>
          <w:type w:val="bbPlcHdr"/>
        </w:types>
        <w:behaviors>
          <w:behavior w:val="content"/>
        </w:behaviors>
        <w:guid w:val="{BA44AD07-2163-4E3E-972B-3E07F089EF49}"/>
      </w:docPartPr>
      <w:docPartBody>
        <w:p w:rsidR="00001D22" w:rsidRDefault="00800F3E" w:rsidP="00800F3E">
          <w:pPr>
            <w:pStyle w:val="004B29570E3F41AAAFD5C3DB6A961354"/>
          </w:pPr>
          <w:r w:rsidRPr="0035108E">
            <w:rPr>
              <w:rStyle w:val="PlaceholderText"/>
            </w:rPr>
            <w:t>Choose an item.</w:t>
          </w:r>
        </w:p>
      </w:docPartBody>
    </w:docPart>
    <w:docPart>
      <w:docPartPr>
        <w:name w:val="9284AB5D265F4C5D81E3F32A6AE377E9"/>
        <w:category>
          <w:name w:val="General"/>
          <w:gallery w:val="placeholder"/>
        </w:category>
        <w:types>
          <w:type w:val="bbPlcHdr"/>
        </w:types>
        <w:behaviors>
          <w:behavior w:val="content"/>
        </w:behaviors>
        <w:guid w:val="{3B0492BB-CCDC-4C3A-9995-3FFDF272A93E}"/>
      </w:docPartPr>
      <w:docPartBody>
        <w:p w:rsidR="00001D22" w:rsidRDefault="00800F3E" w:rsidP="00800F3E">
          <w:pPr>
            <w:pStyle w:val="9284AB5D265F4C5D81E3F32A6AE377E9"/>
          </w:pPr>
          <w:r w:rsidRPr="0035108E">
            <w:rPr>
              <w:rStyle w:val="PlaceholderText"/>
            </w:rPr>
            <w:t>Choose an item.</w:t>
          </w:r>
        </w:p>
      </w:docPartBody>
    </w:docPart>
    <w:docPart>
      <w:docPartPr>
        <w:name w:val="5DEDAFF7C77F4598A7B3642095D2C2A2"/>
        <w:category>
          <w:name w:val="General"/>
          <w:gallery w:val="placeholder"/>
        </w:category>
        <w:types>
          <w:type w:val="bbPlcHdr"/>
        </w:types>
        <w:behaviors>
          <w:behavior w:val="content"/>
        </w:behaviors>
        <w:guid w:val="{316FE459-06FA-4C37-881B-538D4B636570}"/>
      </w:docPartPr>
      <w:docPartBody>
        <w:p w:rsidR="00001D22" w:rsidRDefault="00800F3E" w:rsidP="00800F3E">
          <w:pPr>
            <w:pStyle w:val="5DEDAFF7C77F4598A7B3642095D2C2A2"/>
          </w:pPr>
          <w:r w:rsidRPr="0035108E">
            <w:rPr>
              <w:rStyle w:val="PlaceholderText"/>
            </w:rPr>
            <w:t>Choose an item.</w:t>
          </w:r>
        </w:p>
      </w:docPartBody>
    </w:docPart>
    <w:docPart>
      <w:docPartPr>
        <w:name w:val="439335B76F7C4509B49521D01A65B0B5"/>
        <w:category>
          <w:name w:val="General"/>
          <w:gallery w:val="placeholder"/>
        </w:category>
        <w:types>
          <w:type w:val="bbPlcHdr"/>
        </w:types>
        <w:behaviors>
          <w:behavior w:val="content"/>
        </w:behaviors>
        <w:guid w:val="{80B17EF7-10BD-491B-9857-CC730738F677}"/>
      </w:docPartPr>
      <w:docPartBody>
        <w:p w:rsidR="00001D22" w:rsidRDefault="00800F3E" w:rsidP="00800F3E">
          <w:pPr>
            <w:pStyle w:val="439335B76F7C4509B49521D01A65B0B5"/>
          </w:pPr>
          <w:r w:rsidRPr="0035108E">
            <w:rPr>
              <w:rStyle w:val="PlaceholderText"/>
            </w:rPr>
            <w:t>Choose an item.</w:t>
          </w:r>
        </w:p>
      </w:docPartBody>
    </w:docPart>
    <w:docPart>
      <w:docPartPr>
        <w:name w:val="9C1D50B5E5A041BB87A1C57E1A5691D7"/>
        <w:category>
          <w:name w:val="General"/>
          <w:gallery w:val="placeholder"/>
        </w:category>
        <w:types>
          <w:type w:val="bbPlcHdr"/>
        </w:types>
        <w:behaviors>
          <w:behavior w:val="content"/>
        </w:behaviors>
        <w:guid w:val="{DB60CB02-ECDF-489C-B2FF-6FE5B6ACA887}"/>
      </w:docPartPr>
      <w:docPartBody>
        <w:p w:rsidR="00001D22" w:rsidRDefault="00800F3E" w:rsidP="00800F3E">
          <w:pPr>
            <w:pStyle w:val="9C1D50B5E5A041BB87A1C57E1A5691D7"/>
          </w:pPr>
          <w:r w:rsidRPr="0035108E">
            <w:rPr>
              <w:rStyle w:val="PlaceholderText"/>
            </w:rPr>
            <w:t>Choose an item.</w:t>
          </w:r>
        </w:p>
      </w:docPartBody>
    </w:docPart>
    <w:docPart>
      <w:docPartPr>
        <w:name w:val="F9F263E7302642949B411A013FF4DA65"/>
        <w:category>
          <w:name w:val="General"/>
          <w:gallery w:val="placeholder"/>
        </w:category>
        <w:types>
          <w:type w:val="bbPlcHdr"/>
        </w:types>
        <w:behaviors>
          <w:behavior w:val="content"/>
        </w:behaviors>
        <w:guid w:val="{707EA929-9AAE-4F43-833C-6C7DD5B37333}"/>
      </w:docPartPr>
      <w:docPartBody>
        <w:p w:rsidR="00001D22" w:rsidRDefault="00800F3E" w:rsidP="00800F3E">
          <w:pPr>
            <w:pStyle w:val="F9F263E7302642949B411A013FF4DA65"/>
          </w:pPr>
          <w:r w:rsidRPr="0035108E">
            <w:rPr>
              <w:rStyle w:val="PlaceholderText"/>
            </w:rPr>
            <w:t>Choose an item.</w:t>
          </w:r>
        </w:p>
      </w:docPartBody>
    </w:docPart>
    <w:docPart>
      <w:docPartPr>
        <w:name w:val="233400EE0EFF4875B1C05B9234AAFD64"/>
        <w:category>
          <w:name w:val="General"/>
          <w:gallery w:val="placeholder"/>
        </w:category>
        <w:types>
          <w:type w:val="bbPlcHdr"/>
        </w:types>
        <w:behaviors>
          <w:behavior w:val="content"/>
        </w:behaviors>
        <w:guid w:val="{ED3618BC-DFC5-421F-971E-06A666913F14}"/>
      </w:docPartPr>
      <w:docPartBody>
        <w:p w:rsidR="00001D22" w:rsidRDefault="00800F3E" w:rsidP="00800F3E">
          <w:pPr>
            <w:pStyle w:val="233400EE0EFF4875B1C05B9234AAFD64"/>
          </w:pPr>
          <w:r w:rsidRPr="0035108E">
            <w:rPr>
              <w:rStyle w:val="PlaceholderText"/>
            </w:rPr>
            <w:t>Choose an item.</w:t>
          </w:r>
        </w:p>
      </w:docPartBody>
    </w:docPart>
    <w:docPart>
      <w:docPartPr>
        <w:name w:val="3E37C37DBF8B45659925FFDC1373B3AB"/>
        <w:category>
          <w:name w:val="General"/>
          <w:gallery w:val="placeholder"/>
        </w:category>
        <w:types>
          <w:type w:val="bbPlcHdr"/>
        </w:types>
        <w:behaviors>
          <w:behavior w:val="content"/>
        </w:behaviors>
        <w:guid w:val="{AD6A5622-71F0-411F-9A80-A52803D38952}"/>
      </w:docPartPr>
      <w:docPartBody>
        <w:p w:rsidR="00001D22" w:rsidRDefault="00800F3E" w:rsidP="00800F3E">
          <w:pPr>
            <w:pStyle w:val="3E37C37DBF8B45659925FFDC1373B3AB"/>
          </w:pPr>
          <w:r w:rsidRPr="0035108E">
            <w:rPr>
              <w:rStyle w:val="PlaceholderText"/>
            </w:rPr>
            <w:t>Choose an item.</w:t>
          </w:r>
        </w:p>
      </w:docPartBody>
    </w:docPart>
    <w:docPart>
      <w:docPartPr>
        <w:name w:val="5E0ED8C963854D3EA9D6368F664246EB"/>
        <w:category>
          <w:name w:val="General"/>
          <w:gallery w:val="placeholder"/>
        </w:category>
        <w:types>
          <w:type w:val="bbPlcHdr"/>
        </w:types>
        <w:behaviors>
          <w:behavior w:val="content"/>
        </w:behaviors>
        <w:guid w:val="{B4100E73-5B91-4D53-883A-4FFC3E763E2E}"/>
      </w:docPartPr>
      <w:docPartBody>
        <w:p w:rsidR="00001D22" w:rsidRDefault="00800F3E" w:rsidP="00800F3E">
          <w:pPr>
            <w:pStyle w:val="5E0ED8C963854D3EA9D6368F664246EB"/>
          </w:pPr>
          <w:r w:rsidRPr="0035108E">
            <w:rPr>
              <w:rStyle w:val="PlaceholderText"/>
            </w:rPr>
            <w:t>Choose an item.</w:t>
          </w:r>
        </w:p>
      </w:docPartBody>
    </w:docPart>
    <w:docPart>
      <w:docPartPr>
        <w:name w:val="CDA4026E926B45F4922970D38F3F5850"/>
        <w:category>
          <w:name w:val="General"/>
          <w:gallery w:val="placeholder"/>
        </w:category>
        <w:types>
          <w:type w:val="bbPlcHdr"/>
        </w:types>
        <w:behaviors>
          <w:behavior w:val="content"/>
        </w:behaviors>
        <w:guid w:val="{3BCFF286-521F-46F1-91CD-C420C6241804}"/>
      </w:docPartPr>
      <w:docPartBody>
        <w:p w:rsidR="00001D22" w:rsidRDefault="00800F3E" w:rsidP="00800F3E">
          <w:pPr>
            <w:pStyle w:val="CDA4026E926B45F4922970D38F3F5850"/>
          </w:pPr>
          <w:r w:rsidRPr="0035108E">
            <w:rPr>
              <w:rStyle w:val="PlaceholderText"/>
            </w:rPr>
            <w:t>Choose an item.</w:t>
          </w:r>
        </w:p>
      </w:docPartBody>
    </w:docPart>
    <w:docPart>
      <w:docPartPr>
        <w:name w:val="B601CDFAEBD74A1A8C2767CE10F5BFD3"/>
        <w:category>
          <w:name w:val="General"/>
          <w:gallery w:val="placeholder"/>
        </w:category>
        <w:types>
          <w:type w:val="bbPlcHdr"/>
        </w:types>
        <w:behaviors>
          <w:behavior w:val="content"/>
        </w:behaviors>
        <w:guid w:val="{39E2648D-F2C9-4455-B1A2-0D59564852E3}"/>
      </w:docPartPr>
      <w:docPartBody>
        <w:p w:rsidR="00001D22" w:rsidRDefault="00800F3E" w:rsidP="00800F3E">
          <w:pPr>
            <w:pStyle w:val="B601CDFAEBD74A1A8C2767CE10F5BFD3"/>
          </w:pPr>
          <w:r w:rsidRPr="0035108E">
            <w:rPr>
              <w:rStyle w:val="PlaceholderText"/>
            </w:rPr>
            <w:t>Choose an item.</w:t>
          </w:r>
        </w:p>
      </w:docPartBody>
    </w:docPart>
    <w:docPart>
      <w:docPartPr>
        <w:name w:val="1724DB924518409188E54919E703C769"/>
        <w:category>
          <w:name w:val="General"/>
          <w:gallery w:val="placeholder"/>
        </w:category>
        <w:types>
          <w:type w:val="bbPlcHdr"/>
        </w:types>
        <w:behaviors>
          <w:behavior w:val="content"/>
        </w:behaviors>
        <w:guid w:val="{16A1B0D3-5693-405D-A225-EE21E20CFBFC}"/>
      </w:docPartPr>
      <w:docPartBody>
        <w:p w:rsidR="00001D22" w:rsidRDefault="00800F3E" w:rsidP="00800F3E">
          <w:pPr>
            <w:pStyle w:val="1724DB924518409188E54919E703C769"/>
          </w:pPr>
          <w:r w:rsidRPr="0035108E">
            <w:rPr>
              <w:rStyle w:val="PlaceholderText"/>
            </w:rPr>
            <w:t>Choose an item.</w:t>
          </w:r>
        </w:p>
      </w:docPartBody>
    </w:docPart>
    <w:docPart>
      <w:docPartPr>
        <w:name w:val="65BE6B3FA8674B81A08F8ECA6CC3E7FD"/>
        <w:category>
          <w:name w:val="General"/>
          <w:gallery w:val="placeholder"/>
        </w:category>
        <w:types>
          <w:type w:val="bbPlcHdr"/>
        </w:types>
        <w:behaviors>
          <w:behavior w:val="content"/>
        </w:behaviors>
        <w:guid w:val="{69EEA10A-445D-4B21-9595-0B5C4478584D}"/>
      </w:docPartPr>
      <w:docPartBody>
        <w:p w:rsidR="00227E04" w:rsidRDefault="008448C7" w:rsidP="008448C7">
          <w:pPr>
            <w:pStyle w:val="65BE6B3FA8674B81A08F8ECA6CC3E7FD"/>
          </w:pPr>
          <w:r w:rsidRPr="0035108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Gibson">
    <w:altName w:val="Times New Roman"/>
    <w:charset w:val="00"/>
    <w:family w:val="auto"/>
    <w:pitch w:val="variable"/>
    <w:sig w:usb0="A000002F" w:usb1="5000004A" w:usb2="00000000" w:usb3="00000000" w:csb0="00000093" w:csb1="00000000"/>
  </w:font>
  <w:font w:name="Latha">
    <w:panose1 w:val="02000400000000000000"/>
    <w:charset w:val="00"/>
    <w:family w:val="swiss"/>
    <w:pitch w:val="variable"/>
    <w:sig w:usb0="001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F3E"/>
    <w:rsid w:val="00001D22"/>
    <w:rsid w:val="00227E04"/>
    <w:rsid w:val="00227FC8"/>
    <w:rsid w:val="003E229A"/>
    <w:rsid w:val="00714A4D"/>
    <w:rsid w:val="007849A1"/>
    <w:rsid w:val="00800F3E"/>
    <w:rsid w:val="008448C7"/>
    <w:rsid w:val="00900640"/>
    <w:rsid w:val="009A0FF1"/>
    <w:rsid w:val="00A20810"/>
    <w:rsid w:val="00AC66B0"/>
    <w:rsid w:val="00D63A90"/>
    <w:rsid w:val="00E611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48C7"/>
    <w:rPr>
      <w:color w:val="808080"/>
    </w:rPr>
  </w:style>
  <w:style w:type="paragraph" w:customStyle="1" w:styleId="F719BF7981D04105A1D823627F7653B0">
    <w:name w:val="F719BF7981D04105A1D823627F7653B0"/>
    <w:rsid w:val="00800F3E"/>
  </w:style>
  <w:style w:type="paragraph" w:customStyle="1" w:styleId="CE65359325EA481EA6E442B2176519FA">
    <w:name w:val="CE65359325EA481EA6E442B2176519FA"/>
    <w:rsid w:val="00800F3E"/>
  </w:style>
  <w:style w:type="paragraph" w:customStyle="1" w:styleId="7F55B3318186424B91FE7E9A59E644F0">
    <w:name w:val="7F55B3318186424B91FE7E9A59E644F0"/>
    <w:rsid w:val="00800F3E"/>
  </w:style>
  <w:style w:type="paragraph" w:customStyle="1" w:styleId="97029E02E0B041C2A277920BBB4EE4CF">
    <w:name w:val="97029E02E0B041C2A277920BBB4EE4CF"/>
    <w:rsid w:val="00800F3E"/>
  </w:style>
  <w:style w:type="paragraph" w:customStyle="1" w:styleId="A31C0628CD604453BF427D677AC0418B">
    <w:name w:val="A31C0628CD604453BF427D677AC0418B"/>
    <w:rsid w:val="00800F3E"/>
  </w:style>
  <w:style w:type="paragraph" w:customStyle="1" w:styleId="E76046E676084B9DA699FA057D34E53E">
    <w:name w:val="E76046E676084B9DA699FA057D34E53E"/>
    <w:rsid w:val="00800F3E"/>
  </w:style>
  <w:style w:type="paragraph" w:customStyle="1" w:styleId="37C205A70FC64C7D84E15AA33CB2B320">
    <w:name w:val="37C205A70FC64C7D84E15AA33CB2B320"/>
    <w:rsid w:val="00800F3E"/>
  </w:style>
  <w:style w:type="paragraph" w:customStyle="1" w:styleId="A1C7788B57124215A8248A22490B94AD">
    <w:name w:val="A1C7788B57124215A8248A22490B94AD"/>
    <w:rsid w:val="00800F3E"/>
  </w:style>
  <w:style w:type="paragraph" w:customStyle="1" w:styleId="1740503F01574D82B04937DFDB4A1F35">
    <w:name w:val="1740503F01574D82B04937DFDB4A1F35"/>
    <w:rsid w:val="00800F3E"/>
  </w:style>
  <w:style w:type="paragraph" w:customStyle="1" w:styleId="4E2FBBEED56F423787887AC1FE3392BA">
    <w:name w:val="4E2FBBEED56F423787887AC1FE3392BA"/>
    <w:rsid w:val="00800F3E"/>
  </w:style>
  <w:style w:type="paragraph" w:customStyle="1" w:styleId="F8D7EB318FA843368FA371CDBBC99665">
    <w:name w:val="F8D7EB318FA843368FA371CDBBC99665"/>
    <w:rsid w:val="00800F3E"/>
  </w:style>
  <w:style w:type="paragraph" w:customStyle="1" w:styleId="9FAD1F57A2EA46E8879E898D60B6A211">
    <w:name w:val="9FAD1F57A2EA46E8879E898D60B6A211"/>
    <w:rsid w:val="00800F3E"/>
  </w:style>
  <w:style w:type="paragraph" w:customStyle="1" w:styleId="74DB0AEE46D64F91ADEDFE25489D35A5">
    <w:name w:val="74DB0AEE46D64F91ADEDFE25489D35A5"/>
    <w:rsid w:val="00800F3E"/>
  </w:style>
  <w:style w:type="paragraph" w:customStyle="1" w:styleId="B18469C7C943409DAFF850CB0DB9E7F8">
    <w:name w:val="B18469C7C943409DAFF850CB0DB9E7F8"/>
    <w:rsid w:val="00800F3E"/>
  </w:style>
  <w:style w:type="paragraph" w:customStyle="1" w:styleId="F76C30C240D24B85BBEF1265DD57351D">
    <w:name w:val="F76C30C240D24B85BBEF1265DD57351D"/>
    <w:rsid w:val="00800F3E"/>
  </w:style>
  <w:style w:type="paragraph" w:customStyle="1" w:styleId="0820AAC32E09466E9B8913FF88A72E49">
    <w:name w:val="0820AAC32E09466E9B8913FF88A72E49"/>
    <w:rsid w:val="00800F3E"/>
  </w:style>
  <w:style w:type="paragraph" w:customStyle="1" w:styleId="2E0498094CE84332B16E3B77F417C517">
    <w:name w:val="2E0498094CE84332B16E3B77F417C517"/>
    <w:rsid w:val="00800F3E"/>
  </w:style>
  <w:style w:type="paragraph" w:customStyle="1" w:styleId="8BE26F0CBCBB444D8FF5E0AAF500CC2F">
    <w:name w:val="8BE26F0CBCBB444D8FF5E0AAF500CC2F"/>
    <w:rsid w:val="00800F3E"/>
  </w:style>
  <w:style w:type="paragraph" w:customStyle="1" w:styleId="E9C6A261D4E84D9289ED6969CE572533">
    <w:name w:val="E9C6A261D4E84D9289ED6969CE572533"/>
    <w:rsid w:val="00800F3E"/>
  </w:style>
  <w:style w:type="paragraph" w:customStyle="1" w:styleId="D6D69FEA0F124F73A1ACEACB81938853">
    <w:name w:val="D6D69FEA0F124F73A1ACEACB81938853"/>
    <w:rsid w:val="00800F3E"/>
  </w:style>
  <w:style w:type="paragraph" w:customStyle="1" w:styleId="C1C809F1F4164A32AE0E170C05264856">
    <w:name w:val="C1C809F1F4164A32AE0E170C05264856"/>
    <w:rsid w:val="00800F3E"/>
  </w:style>
  <w:style w:type="paragraph" w:customStyle="1" w:styleId="D4B5FC572B0B4FD3B835295D3489721B">
    <w:name w:val="D4B5FC572B0B4FD3B835295D3489721B"/>
    <w:rsid w:val="00800F3E"/>
  </w:style>
  <w:style w:type="paragraph" w:customStyle="1" w:styleId="81ADC5A0CF6D4B548CFA8F8A525338CC">
    <w:name w:val="81ADC5A0CF6D4B548CFA8F8A525338CC"/>
    <w:rsid w:val="00800F3E"/>
  </w:style>
  <w:style w:type="paragraph" w:customStyle="1" w:styleId="0B081AC81FF541F29A95F8651B3A327E">
    <w:name w:val="0B081AC81FF541F29A95F8651B3A327E"/>
    <w:rsid w:val="00800F3E"/>
  </w:style>
  <w:style w:type="paragraph" w:customStyle="1" w:styleId="DD551A6A66364EDB8F93D8A1DF0B4BE6">
    <w:name w:val="DD551A6A66364EDB8F93D8A1DF0B4BE6"/>
    <w:rsid w:val="00800F3E"/>
  </w:style>
  <w:style w:type="paragraph" w:customStyle="1" w:styleId="F2B964F937E7478EA7C972B3130DF15F">
    <w:name w:val="F2B964F937E7478EA7C972B3130DF15F"/>
    <w:rsid w:val="00800F3E"/>
  </w:style>
  <w:style w:type="paragraph" w:customStyle="1" w:styleId="8218BA6D445F43949A0AF4D217121AE6">
    <w:name w:val="8218BA6D445F43949A0AF4D217121AE6"/>
    <w:rsid w:val="00800F3E"/>
  </w:style>
  <w:style w:type="paragraph" w:customStyle="1" w:styleId="66833AE5FE194C72867AC2934F93D572">
    <w:name w:val="66833AE5FE194C72867AC2934F93D572"/>
    <w:rsid w:val="00800F3E"/>
  </w:style>
  <w:style w:type="paragraph" w:customStyle="1" w:styleId="85CE6BC4FD074206B33165340BA38F49">
    <w:name w:val="85CE6BC4FD074206B33165340BA38F49"/>
    <w:rsid w:val="00800F3E"/>
  </w:style>
  <w:style w:type="paragraph" w:customStyle="1" w:styleId="180F50BBACE742749DD68D027BF8A593">
    <w:name w:val="180F50BBACE742749DD68D027BF8A593"/>
    <w:rsid w:val="00800F3E"/>
  </w:style>
  <w:style w:type="paragraph" w:customStyle="1" w:styleId="241159610A5141619EA84C1524A50E53">
    <w:name w:val="241159610A5141619EA84C1524A50E53"/>
    <w:rsid w:val="00800F3E"/>
  </w:style>
  <w:style w:type="paragraph" w:customStyle="1" w:styleId="8A875C4612FC4F5E8D252991A50FA98B">
    <w:name w:val="8A875C4612FC4F5E8D252991A50FA98B"/>
    <w:rsid w:val="00800F3E"/>
  </w:style>
  <w:style w:type="paragraph" w:customStyle="1" w:styleId="63BCD44ABD774E548371C29D07ADB0A1">
    <w:name w:val="63BCD44ABD774E548371C29D07ADB0A1"/>
    <w:rsid w:val="00800F3E"/>
  </w:style>
  <w:style w:type="paragraph" w:customStyle="1" w:styleId="7FCFCA806A7D4FD787E3DBDDDBD491C4">
    <w:name w:val="7FCFCA806A7D4FD787E3DBDDDBD491C4"/>
    <w:rsid w:val="00800F3E"/>
  </w:style>
  <w:style w:type="paragraph" w:customStyle="1" w:styleId="BD1295EE932641DC8C24F23DB5EF7CB3">
    <w:name w:val="BD1295EE932641DC8C24F23DB5EF7CB3"/>
    <w:rsid w:val="00800F3E"/>
  </w:style>
  <w:style w:type="paragraph" w:customStyle="1" w:styleId="EF2A9036B1314C1AAD3F4B842DFD29F4">
    <w:name w:val="EF2A9036B1314C1AAD3F4B842DFD29F4"/>
    <w:rsid w:val="00800F3E"/>
  </w:style>
  <w:style w:type="paragraph" w:customStyle="1" w:styleId="AE4A2F73F35042A987BE417902A1AD63">
    <w:name w:val="AE4A2F73F35042A987BE417902A1AD63"/>
    <w:rsid w:val="00800F3E"/>
  </w:style>
  <w:style w:type="paragraph" w:customStyle="1" w:styleId="562D47A5BEE94985926D3E35078E0AC0">
    <w:name w:val="562D47A5BEE94985926D3E35078E0AC0"/>
    <w:rsid w:val="00800F3E"/>
  </w:style>
  <w:style w:type="paragraph" w:customStyle="1" w:styleId="2332258C5DD143F8AD2FBA21C8CB020C">
    <w:name w:val="2332258C5DD143F8AD2FBA21C8CB020C"/>
    <w:rsid w:val="00800F3E"/>
  </w:style>
  <w:style w:type="paragraph" w:customStyle="1" w:styleId="F6832783B31E4BB384E1A7ED55439174">
    <w:name w:val="F6832783B31E4BB384E1A7ED55439174"/>
    <w:rsid w:val="00800F3E"/>
  </w:style>
  <w:style w:type="paragraph" w:customStyle="1" w:styleId="B8D46D8A7869441E8FB23EE9A72FBA82">
    <w:name w:val="B8D46D8A7869441E8FB23EE9A72FBA82"/>
    <w:rsid w:val="00800F3E"/>
  </w:style>
  <w:style w:type="paragraph" w:customStyle="1" w:styleId="6B58713B960141BCBE9ADF55C8BDA64E">
    <w:name w:val="6B58713B960141BCBE9ADF55C8BDA64E"/>
    <w:rsid w:val="00800F3E"/>
  </w:style>
  <w:style w:type="paragraph" w:customStyle="1" w:styleId="FF2D544DD52343CCB0F135FDB9A5555E">
    <w:name w:val="FF2D544DD52343CCB0F135FDB9A5555E"/>
    <w:rsid w:val="00800F3E"/>
  </w:style>
  <w:style w:type="paragraph" w:customStyle="1" w:styleId="004B29570E3F41AAAFD5C3DB6A961354">
    <w:name w:val="004B29570E3F41AAAFD5C3DB6A961354"/>
    <w:rsid w:val="00800F3E"/>
  </w:style>
  <w:style w:type="paragraph" w:customStyle="1" w:styleId="9284AB5D265F4C5D81E3F32A6AE377E9">
    <w:name w:val="9284AB5D265F4C5D81E3F32A6AE377E9"/>
    <w:rsid w:val="00800F3E"/>
  </w:style>
  <w:style w:type="paragraph" w:customStyle="1" w:styleId="5DEDAFF7C77F4598A7B3642095D2C2A2">
    <w:name w:val="5DEDAFF7C77F4598A7B3642095D2C2A2"/>
    <w:rsid w:val="00800F3E"/>
  </w:style>
  <w:style w:type="paragraph" w:customStyle="1" w:styleId="439335B76F7C4509B49521D01A65B0B5">
    <w:name w:val="439335B76F7C4509B49521D01A65B0B5"/>
    <w:rsid w:val="00800F3E"/>
  </w:style>
  <w:style w:type="paragraph" w:customStyle="1" w:styleId="9C1D50B5E5A041BB87A1C57E1A5691D7">
    <w:name w:val="9C1D50B5E5A041BB87A1C57E1A5691D7"/>
    <w:rsid w:val="00800F3E"/>
  </w:style>
  <w:style w:type="paragraph" w:customStyle="1" w:styleId="F9F263E7302642949B411A013FF4DA65">
    <w:name w:val="F9F263E7302642949B411A013FF4DA65"/>
    <w:rsid w:val="00800F3E"/>
  </w:style>
  <w:style w:type="paragraph" w:customStyle="1" w:styleId="233400EE0EFF4875B1C05B9234AAFD64">
    <w:name w:val="233400EE0EFF4875B1C05B9234AAFD64"/>
    <w:rsid w:val="00800F3E"/>
  </w:style>
  <w:style w:type="paragraph" w:customStyle="1" w:styleId="3E37C37DBF8B45659925FFDC1373B3AB">
    <w:name w:val="3E37C37DBF8B45659925FFDC1373B3AB"/>
    <w:rsid w:val="00800F3E"/>
  </w:style>
  <w:style w:type="paragraph" w:customStyle="1" w:styleId="5E0ED8C963854D3EA9D6368F664246EB">
    <w:name w:val="5E0ED8C963854D3EA9D6368F664246EB"/>
    <w:rsid w:val="00800F3E"/>
  </w:style>
  <w:style w:type="paragraph" w:customStyle="1" w:styleId="CDA4026E926B45F4922970D38F3F5850">
    <w:name w:val="CDA4026E926B45F4922970D38F3F5850"/>
    <w:rsid w:val="00800F3E"/>
  </w:style>
  <w:style w:type="paragraph" w:customStyle="1" w:styleId="B601CDFAEBD74A1A8C2767CE10F5BFD3">
    <w:name w:val="B601CDFAEBD74A1A8C2767CE10F5BFD3"/>
    <w:rsid w:val="00800F3E"/>
  </w:style>
  <w:style w:type="paragraph" w:customStyle="1" w:styleId="1724DB924518409188E54919E703C769">
    <w:name w:val="1724DB924518409188E54919E703C769"/>
    <w:rsid w:val="00800F3E"/>
  </w:style>
  <w:style w:type="paragraph" w:customStyle="1" w:styleId="65BE6B3FA8674B81A08F8ECA6CC3E7FD">
    <w:name w:val="65BE6B3FA8674B81A08F8ECA6CC3E7FD"/>
    <w:rsid w:val="008448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8633D4CF1B6CC42B79C8BB91939624B" ma:contentTypeVersion="4" ma:contentTypeDescription="Create a new document." ma:contentTypeScope="" ma:versionID="c9304962f68560540f681893909e28fa">
  <xsd:schema xmlns:xsd="http://www.w3.org/2001/XMLSchema" xmlns:xs="http://www.w3.org/2001/XMLSchema" xmlns:p="http://schemas.microsoft.com/office/2006/metadata/properties" xmlns:ns2="80933280-c6e0-4fbc-be65-995b44626c32" targetNamespace="http://schemas.microsoft.com/office/2006/metadata/properties" ma:root="true" ma:fieldsID="61ceac6ae320f01059ebec98b724fc0c" ns2:_="">
    <xsd:import namespace="80933280-c6e0-4fbc-be65-995b44626c3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933280-c6e0-4fbc-be65-995b44626c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3A40D-E6EE-45D0-92B1-6F97AAE3FD00}">
  <ds:schemaRefs>
    <ds:schemaRef ds:uri="http://schemas.microsoft.com/office/2006/metadata/properties"/>
    <ds:schemaRef ds:uri="http://schemas.microsoft.com/office/infopath/2007/PartnerControls"/>
    <ds:schemaRef ds:uri="4caf496a-380f-4dda-bb79-804059344b20"/>
    <ds:schemaRef ds:uri="b0497c0c-2b96-445d-89a5-973b4910ecb9"/>
  </ds:schemaRefs>
</ds:datastoreItem>
</file>

<file path=customXml/itemProps2.xml><?xml version="1.0" encoding="utf-8"?>
<ds:datastoreItem xmlns:ds="http://schemas.openxmlformats.org/officeDocument/2006/customXml" ds:itemID="{6E0A8CE9-88C2-49FA-A651-FC140A1CBD44}">
  <ds:schemaRefs>
    <ds:schemaRef ds:uri="http://schemas.microsoft.com/sharepoint/v3/contenttype/forms"/>
  </ds:schemaRefs>
</ds:datastoreItem>
</file>

<file path=customXml/itemProps3.xml><?xml version="1.0" encoding="utf-8"?>
<ds:datastoreItem xmlns:ds="http://schemas.openxmlformats.org/officeDocument/2006/customXml" ds:itemID="{1D3C8FA1-EEB5-4AD8-AA65-2FD99EDC6F29}"/>
</file>

<file path=customXml/itemProps4.xml><?xml version="1.0" encoding="utf-8"?>
<ds:datastoreItem xmlns:ds="http://schemas.openxmlformats.org/officeDocument/2006/customXml" ds:itemID="{92E8CF51-BE13-41AB-8764-72E78877D70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BCI EA Reporting Template 2019 - LF 3PV</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Manish Neupane</dc:creator>
  <cp:keywords/>
  <dc:description/>
  <cp:lastModifiedBy>Alison Roel</cp:lastModifiedBy>
  <cp:revision>6</cp:revision>
  <cp:lastPrinted>2018-05-29T07:31:00Z</cp:lastPrinted>
  <dcterms:created xsi:type="dcterms:W3CDTF">2023-02-27T16:15:00Z</dcterms:created>
  <dcterms:modified xsi:type="dcterms:W3CDTF">2023-05-10T05:34:01Z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0x01010098633D4CF1B6CC42B79C8BB91939624B</vt:lpwstr>
  </property>
  <property fmtid="{D5CDD505-2E9C-101B-9397-08002B2CF9AE}" pid="3" name="Order">
    <vt:r8>8400</vt:r8>
  </property>
  <property fmtid="{D5CDD505-2E9C-101B-9397-08002B2CF9AE}" pid="4" name="MediaServiceImageTags">
    <vt:lpwstr/>
  </property>
</Properties>
</file>