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10" w:rsidRDefault="00C3590A" w:rsidP="0065763C">
      <w:pPr>
        <w:pStyle w:val="BCIDocumentHeading"/>
      </w:pPr>
      <w:r>
        <w:t xml:space="preserve">BCI </w:t>
      </w:r>
      <w:r w:rsidR="00FA4F39">
        <w:t>External Asses</w:t>
      </w:r>
      <w:r w:rsidR="008C4D0B">
        <w:t>s</w:t>
      </w:r>
      <w:r w:rsidR="00FA4F39">
        <w:t>ment</w:t>
      </w:r>
      <w:r w:rsidR="00D9442D">
        <w:t xml:space="preserve"> </w:t>
      </w:r>
      <w:r w:rsidR="00CF222B">
        <w:t>Reporting Template – IP version</w:t>
      </w:r>
    </w:p>
    <w:p w:rsidR="007855D3" w:rsidRDefault="00A13962" w:rsidP="008E4D2A">
      <w:pPr>
        <w:pStyle w:val="BCIHeading"/>
        <w:rPr>
          <w:sz w:val="28"/>
        </w:rPr>
      </w:pPr>
      <w:r>
        <w:rPr>
          <w:sz w:val="28"/>
        </w:rPr>
        <w:t>2019-20</w:t>
      </w:r>
    </w:p>
    <w:p w:rsidR="007855D3" w:rsidRDefault="007855D3" w:rsidP="008E4D2A">
      <w:pPr>
        <w:pStyle w:val="BCIHeading"/>
        <w:rPr>
          <w:sz w:val="28"/>
        </w:rPr>
      </w:pPr>
    </w:p>
    <w:p w:rsidR="00C3590A" w:rsidRDefault="007800F5" w:rsidP="008E4D2A">
      <w:pPr>
        <w:pStyle w:val="BCIHeading"/>
        <w:rPr>
          <w:sz w:val="24"/>
        </w:rPr>
      </w:pPr>
      <w:r w:rsidRPr="00946CA8">
        <w:rPr>
          <w:sz w:val="28"/>
        </w:rPr>
        <w:t>F</w:t>
      </w:r>
      <w:r w:rsidRPr="00946CA8">
        <w:rPr>
          <w:sz w:val="24"/>
        </w:rPr>
        <w:t xml:space="preserve">or use </w:t>
      </w:r>
      <w:r w:rsidRPr="0007063C">
        <w:rPr>
          <w:sz w:val="24"/>
        </w:rPr>
        <w:t>with v2.</w:t>
      </w:r>
      <w:r w:rsidR="000E470B">
        <w:rPr>
          <w:sz w:val="24"/>
        </w:rPr>
        <w:t>1</w:t>
      </w:r>
      <w:r w:rsidRPr="0007063C">
        <w:rPr>
          <w:sz w:val="24"/>
        </w:rPr>
        <w:t xml:space="preserve"> of the Better Cotton P&amp;C</w:t>
      </w:r>
    </w:p>
    <w:p w:rsidR="007800F5" w:rsidRDefault="007800F5" w:rsidP="008E4D2A">
      <w:pPr>
        <w:pStyle w:val="BCIHeading"/>
        <w:rPr>
          <w:b w:val="0"/>
        </w:rPr>
      </w:pPr>
    </w:p>
    <w:p w:rsidR="008E4D2A" w:rsidRPr="00AE396E" w:rsidRDefault="00A3523B" w:rsidP="00AE396E">
      <w:pPr>
        <w:pStyle w:val="BCIHeading"/>
        <w:rPr>
          <w:b w:val="0"/>
          <w:sz w:val="36"/>
        </w:rPr>
      </w:pPr>
      <w:r>
        <w:rPr>
          <w:b w:val="0"/>
          <w:sz w:val="36"/>
        </w:rPr>
        <w:t>Large</w:t>
      </w:r>
      <w:r w:rsidR="00B45D1C">
        <w:rPr>
          <w:b w:val="0"/>
          <w:sz w:val="36"/>
        </w:rPr>
        <w:t xml:space="preserve"> Farms</w:t>
      </w:r>
      <w:r w:rsidR="003B6A5B">
        <w:rPr>
          <w:b w:val="0"/>
          <w:sz w:val="36"/>
        </w:rPr>
        <w:t xml:space="preserve"> </w:t>
      </w:r>
    </w:p>
    <w:p w:rsidR="0076578D" w:rsidRDefault="00960818" w:rsidP="003940B9">
      <w:pPr>
        <w:pStyle w:val="Heading1"/>
      </w:pPr>
      <w:r>
        <w:t>Introduct</w:t>
      </w:r>
      <w:r w:rsidRPr="00D367D4">
        <w:t>ion</w:t>
      </w:r>
    </w:p>
    <w:p w:rsidR="007800F5" w:rsidRDefault="007800F5" w:rsidP="007800F5">
      <w:pPr>
        <w:pStyle w:val="BCITableContent"/>
      </w:pPr>
      <w:bookmarkStart w:id="0" w:name="_Hlk515977123"/>
      <w:r w:rsidRPr="0076578D">
        <w:t xml:space="preserve">This </w:t>
      </w:r>
      <w:r>
        <w:t xml:space="preserve">reporting template is required for each </w:t>
      </w:r>
      <w:r w:rsidR="0007063C">
        <w:t>IP 2PCC carried out on</w:t>
      </w:r>
      <w:r>
        <w:t xml:space="preserve"> Large Farms</w:t>
      </w:r>
      <w:r w:rsidR="0007063C">
        <w:t xml:space="preserve"> under the BCI Group Assurance Large Farm model (applicable only in the US for season 2018/19)</w:t>
      </w:r>
      <w:r>
        <w:t xml:space="preserve">. </w:t>
      </w:r>
      <w:r w:rsidRPr="0076578D">
        <w:t xml:space="preserve"> </w:t>
      </w:r>
      <w:r>
        <w:t xml:space="preserve">BCI has developed an optional External Assessment Field Checklist which may also be used to help guide the </w:t>
      </w:r>
      <w:r w:rsidR="0007063C">
        <w:t>2PCC</w:t>
      </w:r>
      <w:r>
        <w:t xml:space="preserve"> process and record notes in the field. </w:t>
      </w:r>
    </w:p>
    <w:p w:rsidR="007800F5" w:rsidRDefault="007800F5" w:rsidP="007800F5">
      <w:pPr>
        <w:pStyle w:val="BCITableContent"/>
      </w:pPr>
    </w:p>
    <w:p w:rsidR="007800F5" w:rsidRPr="00D367D4" w:rsidRDefault="007800F5" w:rsidP="007800F5">
      <w:pPr>
        <w:pStyle w:val="Heading2"/>
        <w:rPr>
          <w:color w:val="52822F"/>
          <w:sz w:val="24"/>
        </w:rPr>
      </w:pPr>
      <w:r w:rsidRPr="00D367D4">
        <w:rPr>
          <w:color w:val="52822F"/>
          <w:sz w:val="24"/>
        </w:rPr>
        <w:t xml:space="preserve">Types of Indicators </w:t>
      </w:r>
    </w:p>
    <w:p w:rsidR="003B6A5B" w:rsidRPr="007855D3" w:rsidRDefault="007800F5" w:rsidP="0076578D">
      <w:pPr>
        <w:pStyle w:val="BCITableContent"/>
        <w:rPr>
          <w:strike/>
        </w:rPr>
      </w:pPr>
      <w:r>
        <w:t xml:space="preserve">This reporting template covers all </w:t>
      </w:r>
      <w:r w:rsidRPr="00AE396E">
        <w:rPr>
          <w:b/>
        </w:rPr>
        <w:t>Core</w:t>
      </w:r>
      <w:r>
        <w:rPr>
          <w:b/>
        </w:rPr>
        <w:t xml:space="preserve"> </w:t>
      </w:r>
      <w:r w:rsidRPr="00AE396E">
        <w:rPr>
          <w:b/>
        </w:rPr>
        <w:t>Indicators</w:t>
      </w:r>
      <w:r>
        <w:t xml:space="preserve"> from the Better Cotton P&amp;C v2.</w:t>
      </w:r>
      <w:r w:rsidR="000E470B">
        <w:t>1</w:t>
      </w:r>
      <w:r w:rsidR="00D579F0">
        <w:t>,</w:t>
      </w:r>
      <w:r>
        <w:t xml:space="preserve"> organized under the 7 Principles. </w:t>
      </w:r>
      <w:bookmarkEnd w:id="0"/>
    </w:p>
    <w:p w:rsidR="005E4A91" w:rsidRDefault="005E4A91" w:rsidP="0076578D">
      <w:pPr>
        <w:pStyle w:val="BCITableContent"/>
      </w:pPr>
    </w:p>
    <w:p w:rsidR="005E4A91" w:rsidRPr="001D3D77" w:rsidRDefault="005E4A91" w:rsidP="005E4A91">
      <w:pPr>
        <w:pStyle w:val="Heading2"/>
        <w:rPr>
          <w:color w:val="52822F"/>
          <w:sz w:val="24"/>
        </w:rPr>
      </w:pPr>
      <w:r>
        <w:rPr>
          <w:color w:val="52822F"/>
          <w:sz w:val="24"/>
        </w:rPr>
        <w:t>Advice on navigating this document</w:t>
      </w:r>
    </w:p>
    <w:p w:rsidR="005E4A91" w:rsidRDefault="005E4A91" w:rsidP="0076578D">
      <w:pPr>
        <w:pStyle w:val="BCITableContent"/>
        <w:sectPr w:rsidR="005E4A91" w:rsidSect="00890229">
          <w:headerReference w:type="default" r:id="rId8"/>
          <w:footerReference w:type="default" r:id="rId9"/>
          <w:pgSz w:w="16840" w:h="11900" w:orient="landscape"/>
          <w:pgMar w:top="1701" w:right="1418" w:bottom="794" w:left="1440" w:header="709" w:footer="357" w:gutter="0"/>
          <w:cols w:space="708"/>
          <w:docGrid w:linePitch="326"/>
        </w:sectPr>
      </w:pPr>
      <w:r>
        <w:t>Please turn on the ‘Navigation Pane’ (under ‘View’ menu) to allow easy referencing of Indicators under each Principle</w:t>
      </w:r>
    </w:p>
    <w:p w:rsidR="00DF45C3" w:rsidRDefault="007800F5" w:rsidP="007800F5">
      <w:pPr>
        <w:pStyle w:val="Heading1"/>
      </w:pPr>
      <w:r>
        <w:lastRenderedPageBreak/>
        <w:t>Summary</w:t>
      </w:r>
      <w:r w:rsidR="00BD0FBD">
        <w:t xml:space="preserve"> Information </w:t>
      </w:r>
    </w:p>
    <w:p w:rsidR="007800F5" w:rsidRPr="00CB2C63" w:rsidRDefault="007800F5" w:rsidP="007800F5">
      <w:pPr>
        <w:rPr>
          <w:rFonts w:ascii="Arial" w:eastAsia="Times New Roman" w:hAnsi="Arial" w:cs="Arial"/>
          <w:b/>
          <w:bCs/>
          <w:color w:val="404040" w:themeColor="text1" w:themeTint="BF"/>
        </w:rPr>
      </w:pPr>
      <w:r w:rsidRPr="00CB2C63">
        <w:rPr>
          <w:rFonts w:ascii="Arial" w:eastAsia="Times New Roman" w:hAnsi="Arial" w:cs="Arial"/>
          <w:b/>
          <w:bCs/>
          <w:color w:val="404040" w:themeColor="text1" w:themeTint="BF"/>
        </w:rPr>
        <w:t xml:space="preserve">NOTE: Once you have completed the entire form, please save as a PDF using the </w:t>
      </w:r>
      <w:r w:rsidR="0007063C">
        <w:rPr>
          <w:rFonts w:ascii="Arial" w:eastAsia="Times New Roman" w:hAnsi="Arial" w:cs="Arial"/>
          <w:b/>
          <w:bCs/>
          <w:color w:val="404040" w:themeColor="text1" w:themeTint="BF"/>
        </w:rPr>
        <w:t>2PCC</w:t>
      </w:r>
      <w:r w:rsidRPr="00CB2C63">
        <w:rPr>
          <w:rFonts w:ascii="Arial" w:eastAsia="Times New Roman" w:hAnsi="Arial" w:cs="Arial"/>
          <w:b/>
          <w:bCs/>
          <w:color w:val="404040" w:themeColor="text1" w:themeTint="BF"/>
        </w:rPr>
        <w:t xml:space="preserve"> reference number as the file name. </w:t>
      </w:r>
    </w:p>
    <w:p w:rsidR="007800F5" w:rsidRPr="00CB2C63" w:rsidRDefault="007800F5" w:rsidP="007800F5">
      <w:pPr>
        <w:rPr>
          <w:rFonts w:ascii="Arial" w:eastAsia="Times New Roman" w:hAnsi="Arial" w:cs="Arial"/>
          <w:b/>
          <w:bCs/>
          <w:color w:val="404040" w:themeColor="text1" w:themeTint="BF"/>
        </w:rPr>
      </w:pPr>
    </w:p>
    <w:p w:rsidR="007800F5" w:rsidRPr="00CB2C63" w:rsidRDefault="007800F5" w:rsidP="0049381A">
      <w:pPr>
        <w:pStyle w:val="Heading2"/>
      </w:pPr>
      <w:r w:rsidRPr="00415884">
        <w:rPr>
          <w:color w:val="52822F"/>
        </w:rPr>
        <w:t xml:space="preserve">1. General Information about the </w:t>
      </w:r>
      <w:r w:rsidR="0007063C">
        <w:rPr>
          <w:color w:val="52822F"/>
        </w:rPr>
        <w:t>IP Second-party credibility check (2PCC)</w:t>
      </w:r>
      <w:r w:rsidRPr="00415884">
        <w:rPr>
          <w:color w:val="52822F"/>
        </w:rPr>
        <w:t xml:space="preserve"> </w:t>
      </w:r>
    </w:p>
    <w:p w:rsidR="007800F5" w:rsidRPr="00CB2C63" w:rsidRDefault="0007063C" w:rsidP="007800F5">
      <w:pPr>
        <w:rPr>
          <w:rFonts w:ascii="Arial" w:eastAsia="Times New Roman" w:hAnsi="Arial" w:cs="Arial"/>
          <w:bCs/>
          <w:color w:val="404040" w:themeColor="text1" w:themeTint="BF"/>
        </w:rPr>
      </w:pPr>
      <w:r>
        <w:rPr>
          <w:rFonts w:ascii="Arial" w:eastAsia="Times New Roman" w:hAnsi="Arial" w:cs="Arial"/>
          <w:bCs/>
          <w:color w:val="404040" w:themeColor="text1" w:themeTint="BF"/>
        </w:rPr>
        <w:t>2PCC</w:t>
      </w:r>
      <w:r w:rsidR="007800F5" w:rsidRPr="00CB2C63">
        <w:rPr>
          <w:rFonts w:ascii="Arial" w:eastAsia="Times New Roman" w:hAnsi="Arial" w:cs="Arial"/>
          <w:bCs/>
          <w:color w:val="404040" w:themeColor="text1" w:themeTint="BF"/>
        </w:rPr>
        <w:t xml:space="preserve"> Reference Number </w:t>
      </w:r>
      <w:r w:rsidR="007800F5" w:rsidRPr="00CB2C63">
        <w:rPr>
          <w:rFonts w:ascii="Arial" w:eastAsia="Times New Roman" w:hAnsi="Arial" w:cs="Arial"/>
          <w:bCs/>
          <w:color w:val="404040" w:themeColor="text1" w:themeTint="BF"/>
        </w:rPr>
        <w:fldChar w:fldCharType="begin">
          <w:ffData>
            <w:name w:val="Text28"/>
            <w:enabled/>
            <w:calcOnExit w:val="0"/>
            <w:textInput/>
          </w:ffData>
        </w:fldChar>
      </w:r>
      <w:bookmarkStart w:id="1" w:name="Text28"/>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bookmarkEnd w:id="1"/>
    </w:p>
    <w:p w:rsidR="007800F5" w:rsidRPr="004958D7" w:rsidRDefault="007800F5" w:rsidP="007800F5">
      <w:pPr>
        <w:rPr>
          <w:rFonts w:ascii="Arial" w:eastAsia="Times New Roman" w:hAnsi="Arial" w:cs="Arial"/>
          <w:bCs/>
          <w:i/>
          <w:color w:val="404040" w:themeColor="text1" w:themeTint="BF"/>
        </w:rPr>
      </w:pPr>
      <w:r w:rsidRPr="004958D7">
        <w:rPr>
          <w:rFonts w:ascii="Arial" w:eastAsia="Times New Roman" w:hAnsi="Arial" w:cs="Arial"/>
          <w:bCs/>
          <w:i/>
          <w:color w:val="404040" w:themeColor="text1" w:themeTint="BF"/>
        </w:rPr>
        <w:t>(Format: LF code_</w:t>
      </w:r>
      <w:r w:rsidR="0049381A">
        <w:rPr>
          <w:rFonts w:ascii="Arial" w:eastAsia="Times New Roman" w:hAnsi="Arial" w:cs="Arial"/>
          <w:bCs/>
          <w:i/>
          <w:color w:val="404040" w:themeColor="text1" w:themeTint="BF"/>
        </w:rPr>
        <w:t>IP2PCC</w:t>
      </w:r>
      <w:r w:rsidRPr="004958D7">
        <w:rPr>
          <w:rFonts w:ascii="Arial" w:eastAsia="Times New Roman" w:hAnsi="Arial" w:cs="Arial"/>
          <w:bCs/>
          <w:i/>
          <w:color w:val="404040" w:themeColor="text1" w:themeTint="BF"/>
        </w:rPr>
        <w:t>_Month-Year of the visit</w:t>
      </w:r>
      <w:r w:rsidR="0049381A">
        <w:rPr>
          <w:rFonts w:ascii="Arial" w:eastAsia="Times New Roman" w:hAnsi="Arial" w:cs="Arial"/>
          <w:bCs/>
          <w:i/>
          <w:color w:val="404040" w:themeColor="text1" w:themeTint="BF"/>
        </w:rPr>
        <w:t xml:space="preserve">, e.g. </w:t>
      </w:r>
      <w:r w:rsidR="0049381A" w:rsidRPr="0049381A">
        <w:rPr>
          <w:rFonts w:ascii="Arial" w:eastAsia="Times New Roman" w:hAnsi="Arial" w:cs="Arial"/>
          <w:b/>
          <w:bCs/>
          <w:i/>
          <w:color w:val="404040" w:themeColor="text1" w:themeTint="BF"/>
        </w:rPr>
        <w:t>USCA01_IP2PCC_10-201</w:t>
      </w:r>
      <w:r w:rsidR="00555D02">
        <w:rPr>
          <w:rFonts w:ascii="Arial" w:eastAsia="Times New Roman" w:hAnsi="Arial" w:cs="Arial"/>
          <w:b/>
          <w:bCs/>
          <w:i/>
          <w:color w:val="404040" w:themeColor="text1" w:themeTint="BF"/>
        </w:rPr>
        <w:t>9</w:t>
      </w:r>
      <w:r w:rsidRPr="004958D7">
        <w:rPr>
          <w:rFonts w:ascii="Arial" w:eastAsia="Times New Roman" w:hAnsi="Arial" w:cs="Arial"/>
          <w:bCs/>
          <w:i/>
          <w:color w:val="404040" w:themeColor="text1" w:themeTint="BF"/>
        </w:rPr>
        <w:t>)</w:t>
      </w:r>
    </w:p>
    <w:p w:rsidR="007800F5" w:rsidRPr="00CB2C63" w:rsidRDefault="007800F5" w:rsidP="007800F5">
      <w:pPr>
        <w:rPr>
          <w:rFonts w:ascii="Arial" w:eastAsia="Times New Roman" w:hAnsi="Arial" w:cs="Arial"/>
          <w:bCs/>
          <w:color w:val="404040" w:themeColor="text1" w:themeTint="BF"/>
        </w:rPr>
      </w:pPr>
    </w:p>
    <w:p w:rsidR="007800F5"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LF Code: </w:t>
      </w:r>
      <w:r w:rsidRPr="00CB2C63">
        <w:rPr>
          <w:rFonts w:ascii="Arial" w:eastAsia="Times New Roman" w:hAnsi="Arial" w:cs="Arial"/>
          <w:bCs/>
          <w:color w:val="404040" w:themeColor="text1" w:themeTint="BF"/>
        </w:rPr>
        <w:fldChar w:fldCharType="begin">
          <w:ffData>
            <w:name w:val="Text17"/>
            <w:enabled/>
            <w:calcOnExit w:val="0"/>
            <w:textInput/>
          </w:ffData>
        </w:fldChar>
      </w:r>
      <w:bookmarkStart w:id="2" w:name="Text17"/>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2"/>
    </w:p>
    <w:p w:rsidR="00415884" w:rsidRPr="00CB2C63" w:rsidRDefault="00415884"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 xml:space="preserve">Implementing Partner </w:t>
      </w:r>
      <w:r w:rsidRPr="00CB2C63">
        <w:rPr>
          <w:rFonts w:ascii="Arial" w:eastAsia="Times New Roman" w:hAnsi="Arial" w:cs="Arial"/>
          <w:bCs/>
          <w:color w:val="404040" w:themeColor="text1" w:themeTint="BF"/>
        </w:rPr>
        <w:fldChar w:fldCharType="begin">
          <w:ffData>
            <w:name w:val="Text17"/>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415884" w:rsidRDefault="00415884" w:rsidP="007800F5">
      <w:pPr>
        <w:spacing w:after="120"/>
        <w:rPr>
          <w:rFonts w:ascii="Arial" w:eastAsia="Times New Roman" w:hAnsi="Arial" w:cs="Arial"/>
          <w:bCs/>
          <w:color w:val="404040" w:themeColor="text1" w:themeTint="BF"/>
        </w:rPr>
      </w:pPr>
    </w:p>
    <w:p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Verification Conducted by:</w:t>
      </w:r>
      <w:r w:rsidRPr="00CB2C63">
        <w:rPr>
          <w:rFonts w:ascii="Arial" w:eastAsia="Times New Roman" w:hAnsi="Arial" w:cs="Arial"/>
          <w:bCs/>
          <w:color w:val="404040" w:themeColor="text1" w:themeTint="BF"/>
        </w:rPr>
        <w:tab/>
      </w:r>
      <w:r w:rsidR="0007063C">
        <w:rPr>
          <w:rFonts w:ascii="Arial" w:eastAsia="Times New Roman" w:hAnsi="Arial" w:cs="Arial"/>
          <w:bCs/>
          <w:color w:val="404040" w:themeColor="text1" w:themeTint="BF"/>
        </w:rPr>
        <w:t>Name</w:t>
      </w:r>
      <w:r w:rsidRPr="00CB2C63">
        <w:rPr>
          <w:rFonts w:ascii="Arial" w:eastAsia="Times New Roman" w:hAnsi="Arial" w:cs="Arial"/>
          <w:bCs/>
          <w:color w:val="404040" w:themeColor="text1" w:themeTint="BF"/>
        </w:rPr>
        <w:t xml:space="preserve">: </w:t>
      </w:r>
      <w:r w:rsidRPr="00CB2C63">
        <w:rPr>
          <w:rFonts w:ascii="Arial" w:eastAsia="Times New Roman" w:hAnsi="Arial" w:cs="Arial"/>
          <w:bCs/>
          <w:color w:val="404040" w:themeColor="text1" w:themeTint="BF"/>
        </w:rPr>
        <w:fldChar w:fldCharType="begin">
          <w:ffData>
            <w:name w:val="Text9"/>
            <w:enabled/>
            <w:calcOnExit w:val="0"/>
            <w:textInput/>
          </w:ffData>
        </w:fldChar>
      </w:r>
      <w:bookmarkStart w:id="3" w:name="Text9"/>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3"/>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t>Role (i.e. Group Manager):</w:t>
      </w:r>
      <w:r w:rsidR="0049381A" w:rsidRPr="0049381A">
        <w:rPr>
          <w:rFonts w:ascii="Arial" w:eastAsia="Times New Roman" w:hAnsi="Arial" w:cs="Arial"/>
          <w:bCs/>
          <w:color w:val="404040" w:themeColor="text1" w:themeTint="BF"/>
        </w:rPr>
        <w:t xml:space="preserve"> </w:t>
      </w:r>
      <w:r w:rsidR="0049381A" w:rsidRPr="00CB2C63">
        <w:rPr>
          <w:rFonts w:ascii="Arial" w:eastAsia="Times New Roman" w:hAnsi="Arial" w:cs="Arial"/>
          <w:bCs/>
          <w:color w:val="404040" w:themeColor="text1" w:themeTint="BF"/>
        </w:rPr>
        <w:fldChar w:fldCharType="begin">
          <w:ffData>
            <w:name w:val="Text9"/>
            <w:enabled/>
            <w:calcOnExit w:val="0"/>
            <w:textInput/>
          </w:ffData>
        </w:fldChar>
      </w:r>
      <w:r w:rsidR="0049381A" w:rsidRPr="00CB2C63">
        <w:rPr>
          <w:rFonts w:ascii="Arial" w:eastAsia="Times New Roman" w:hAnsi="Arial" w:cs="Arial"/>
          <w:bCs/>
          <w:color w:val="404040" w:themeColor="text1" w:themeTint="BF"/>
        </w:rPr>
        <w:instrText xml:space="preserve"> FORMTEXT </w:instrText>
      </w:r>
      <w:r w:rsidR="0049381A" w:rsidRPr="00CB2C63">
        <w:rPr>
          <w:rFonts w:ascii="Arial" w:eastAsia="Times New Roman" w:hAnsi="Arial" w:cs="Arial"/>
          <w:bCs/>
          <w:color w:val="404040" w:themeColor="text1" w:themeTint="BF"/>
        </w:rPr>
      </w:r>
      <w:r w:rsidR="0049381A" w:rsidRPr="00CB2C63">
        <w:rPr>
          <w:rFonts w:ascii="Arial" w:eastAsia="Times New Roman" w:hAnsi="Arial" w:cs="Arial"/>
          <w:bCs/>
          <w:color w:val="404040" w:themeColor="text1" w:themeTint="BF"/>
        </w:rPr>
        <w:fldChar w:fldCharType="separate"/>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p>
    <w:p w:rsidR="007800F5"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Agency/Institution: </w:t>
      </w:r>
      <w:r w:rsidRPr="00CB2C63">
        <w:rPr>
          <w:rFonts w:ascii="Arial" w:eastAsia="Times New Roman" w:hAnsi="Arial" w:cs="Arial"/>
          <w:bCs/>
          <w:color w:val="404040" w:themeColor="text1" w:themeTint="BF"/>
        </w:rPr>
        <w:fldChar w:fldCharType="begin">
          <w:ffData>
            <w:name w:val="Text8"/>
            <w:enabled/>
            <w:calcOnExit w:val="0"/>
            <w:textInput/>
          </w:ffData>
        </w:fldChar>
      </w:r>
      <w:bookmarkStart w:id="4" w:name="Text8"/>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4"/>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Telephone:</w:t>
      </w:r>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fldChar w:fldCharType="begin">
          <w:ffData>
            <w:name w:val="Text10"/>
            <w:enabled/>
            <w:calcOnExit w:val="0"/>
            <w:textInput/>
          </w:ffData>
        </w:fldChar>
      </w:r>
      <w:bookmarkStart w:id="5" w:name="Text10"/>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5"/>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 xml:space="preserve">Email: </w:t>
      </w:r>
      <w:r w:rsidRPr="00CB2C63">
        <w:rPr>
          <w:rFonts w:ascii="Arial" w:eastAsia="Times New Roman" w:hAnsi="Arial" w:cs="Arial"/>
          <w:bCs/>
          <w:color w:val="404040" w:themeColor="text1" w:themeTint="BF"/>
        </w:rPr>
        <w:fldChar w:fldCharType="begin">
          <w:ffData>
            <w:name w:val="Text11"/>
            <w:enabled/>
            <w:calcOnExit w:val="0"/>
            <w:textInput/>
          </w:ffData>
        </w:fldChar>
      </w:r>
      <w:bookmarkStart w:id="6" w:name="Text11"/>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6"/>
    </w:p>
    <w:p w:rsidR="0049381A" w:rsidRPr="00CB2C63" w:rsidRDefault="0049381A"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ab/>
      </w:r>
      <w:r>
        <w:rPr>
          <w:rFonts w:ascii="Arial" w:eastAsia="Times New Roman" w:hAnsi="Arial" w:cs="Arial"/>
          <w:bCs/>
          <w:color w:val="404040" w:themeColor="text1" w:themeTint="BF"/>
        </w:rPr>
        <w:tab/>
      </w:r>
      <w:r>
        <w:rPr>
          <w:rFonts w:ascii="Arial" w:eastAsia="Times New Roman" w:hAnsi="Arial" w:cs="Arial"/>
          <w:bCs/>
          <w:color w:val="404040" w:themeColor="text1" w:themeTint="BF"/>
        </w:rPr>
        <w:tab/>
      </w:r>
      <w:r>
        <w:rPr>
          <w:rFonts w:ascii="Arial" w:eastAsia="Times New Roman" w:hAnsi="Arial" w:cs="Arial"/>
          <w:bCs/>
          <w:color w:val="404040" w:themeColor="text1" w:themeTint="BF"/>
        </w:rPr>
        <w:tab/>
        <w:t>Name(s)/ Role(s) of any additional individuals accompanying on the 2PCC:</w:t>
      </w:r>
      <w:r w:rsidRPr="0049381A">
        <w:rPr>
          <w:rFonts w:ascii="Arial" w:eastAsia="Times New Roman" w:hAnsi="Arial" w:cs="Arial"/>
          <w:bCs/>
          <w:color w:val="404040" w:themeColor="text1" w:themeTint="BF"/>
        </w:rPr>
        <w:t xml:space="preserve"> </w:t>
      </w:r>
      <w:r w:rsidRPr="00CB2C63">
        <w:rPr>
          <w:rFonts w:ascii="Arial" w:eastAsia="Times New Roman" w:hAnsi="Arial" w:cs="Arial"/>
          <w:bCs/>
          <w:color w:val="404040" w:themeColor="text1" w:themeTint="BF"/>
        </w:rPr>
        <w:fldChar w:fldCharType="begin">
          <w:ffData>
            <w:name w:val="Text8"/>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7800F5" w:rsidRPr="00CB2C63" w:rsidRDefault="007800F5" w:rsidP="007800F5">
      <w:pPr>
        <w:ind w:left="3600"/>
        <w:rPr>
          <w:rFonts w:ascii="Arial" w:eastAsia="Times New Roman" w:hAnsi="Arial" w:cs="Arial"/>
          <w:b/>
          <w:bCs/>
          <w:color w:val="404040" w:themeColor="text1" w:themeTint="BF"/>
        </w:rPr>
      </w:pPr>
    </w:p>
    <w:p w:rsidR="007800F5" w:rsidRPr="00CB2C63" w:rsidRDefault="0007063C"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2PCC</w:t>
      </w:r>
      <w:r w:rsidR="007800F5" w:rsidRPr="00CB2C63">
        <w:rPr>
          <w:rFonts w:ascii="Arial" w:eastAsia="Times New Roman" w:hAnsi="Arial" w:cs="Arial"/>
          <w:bCs/>
          <w:color w:val="404040" w:themeColor="text1" w:themeTint="BF"/>
        </w:rPr>
        <w:t xml:space="preserve"> Date: </w:t>
      </w:r>
      <w:r w:rsidR="007800F5" w:rsidRPr="00CB2C63">
        <w:rPr>
          <w:rFonts w:ascii="Arial" w:eastAsia="Times New Roman" w:hAnsi="Arial" w:cs="Arial"/>
          <w:bCs/>
          <w:color w:val="404040" w:themeColor="text1" w:themeTint="BF"/>
        </w:rPr>
        <w:fldChar w:fldCharType="begin">
          <w:ffData>
            <w:name w:val="Text12"/>
            <w:enabled/>
            <w:calcOnExit w:val="0"/>
            <w:textInput/>
          </w:ffData>
        </w:fldChar>
      </w:r>
      <w:bookmarkStart w:id="7" w:name="Text12"/>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bookmarkEnd w:id="7"/>
      <w:r w:rsidR="007800F5" w:rsidRPr="00CB2C63">
        <w:rPr>
          <w:rFonts w:ascii="Arial" w:eastAsia="Times New Roman" w:hAnsi="Arial" w:cs="Arial"/>
          <w:bCs/>
          <w:color w:val="404040" w:themeColor="text1" w:themeTint="BF"/>
        </w:rPr>
        <w:tab/>
        <w:t xml:space="preserve">  Country: </w:t>
      </w:r>
      <w:r w:rsidR="007800F5" w:rsidRPr="00CB2C63">
        <w:rPr>
          <w:rFonts w:ascii="Arial" w:eastAsia="Times New Roman" w:hAnsi="Arial" w:cs="Arial"/>
          <w:bCs/>
          <w:color w:val="404040" w:themeColor="text1" w:themeTint="BF"/>
        </w:rPr>
        <w:fldChar w:fldCharType="begin">
          <w:ffData>
            <w:name w:val="Text13"/>
            <w:enabled/>
            <w:calcOnExit w:val="0"/>
            <w:textInput/>
          </w:ffData>
        </w:fldChar>
      </w:r>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r w:rsidR="007800F5" w:rsidRPr="00CB2C63">
        <w:rPr>
          <w:rFonts w:ascii="Arial" w:eastAsia="Times New Roman" w:hAnsi="Arial" w:cs="Arial"/>
          <w:bCs/>
          <w:color w:val="404040" w:themeColor="text1" w:themeTint="BF"/>
        </w:rPr>
        <w:tab/>
      </w:r>
      <w:r w:rsidR="007800F5" w:rsidRPr="00CB2C63">
        <w:rPr>
          <w:rFonts w:ascii="Arial" w:eastAsia="Times New Roman" w:hAnsi="Arial" w:cs="Arial"/>
          <w:bCs/>
          <w:color w:val="404040" w:themeColor="text1" w:themeTint="BF"/>
        </w:rPr>
        <w:tab/>
        <w:t xml:space="preserve">           State:</w:t>
      </w:r>
      <w:r w:rsidR="007800F5" w:rsidRPr="00CB2C63">
        <w:rPr>
          <w:rFonts w:ascii="Arial" w:eastAsia="Times New Roman" w:hAnsi="Arial" w:cs="Arial"/>
          <w:bCs/>
          <w:color w:val="404040" w:themeColor="text1" w:themeTint="BF"/>
        </w:rPr>
        <w:tab/>
      </w:r>
      <w:r w:rsidR="007800F5" w:rsidRPr="00CB2C63">
        <w:rPr>
          <w:rFonts w:ascii="Arial" w:eastAsia="Times New Roman" w:hAnsi="Arial" w:cs="Arial"/>
          <w:bCs/>
          <w:color w:val="404040" w:themeColor="text1" w:themeTint="BF"/>
        </w:rPr>
        <w:fldChar w:fldCharType="begin">
          <w:ffData>
            <w:name w:val="Text13"/>
            <w:enabled/>
            <w:calcOnExit w:val="0"/>
            <w:textInput/>
          </w:ffData>
        </w:fldChar>
      </w:r>
      <w:bookmarkStart w:id="8" w:name="Text13"/>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bookmarkEnd w:id="8"/>
      <w:r w:rsidR="007800F5" w:rsidRPr="00CB2C63">
        <w:rPr>
          <w:rFonts w:ascii="Arial" w:eastAsia="Times New Roman" w:hAnsi="Arial" w:cs="Arial"/>
          <w:bCs/>
          <w:color w:val="404040" w:themeColor="text1" w:themeTint="BF"/>
        </w:rPr>
        <w:tab/>
        <w:t xml:space="preserve">     </w:t>
      </w:r>
      <w:r w:rsidR="007800F5" w:rsidRPr="00CB2C63">
        <w:rPr>
          <w:rFonts w:ascii="Arial" w:eastAsia="Times New Roman" w:hAnsi="Arial" w:cs="Arial"/>
          <w:bCs/>
          <w:color w:val="404040" w:themeColor="text1" w:themeTint="BF"/>
        </w:rPr>
        <w:tab/>
        <w:t xml:space="preserve">                GPS Coordinates of Farm: </w:t>
      </w:r>
      <w:r w:rsidR="007800F5" w:rsidRPr="00CB2C63">
        <w:rPr>
          <w:rFonts w:ascii="Arial" w:eastAsia="Times New Roman" w:hAnsi="Arial" w:cs="Arial"/>
          <w:bCs/>
          <w:color w:val="404040" w:themeColor="text1" w:themeTint="BF"/>
        </w:rPr>
        <w:fldChar w:fldCharType="begin">
          <w:ffData>
            <w:name w:val="Text13"/>
            <w:enabled/>
            <w:calcOnExit w:val="0"/>
            <w:textInput/>
          </w:ffData>
        </w:fldChar>
      </w:r>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r w:rsidR="007800F5" w:rsidRPr="00CB2C63">
        <w:rPr>
          <w:rFonts w:ascii="Arial" w:eastAsia="Times New Roman" w:hAnsi="Arial" w:cs="Arial"/>
          <w:bCs/>
          <w:color w:val="404040" w:themeColor="text1" w:themeTint="BF"/>
        </w:rPr>
        <w:tab/>
        <w:t xml:space="preserve">  </w:t>
      </w:r>
    </w:p>
    <w:p w:rsidR="00415884" w:rsidRDefault="00415884" w:rsidP="007800F5">
      <w:pPr>
        <w:spacing w:after="120"/>
        <w:rPr>
          <w:rFonts w:ascii="Arial" w:eastAsia="Times New Roman" w:hAnsi="Arial" w:cs="Arial"/>
          <w:bCs/>
          <w:color w:val="404040" w:themeColor="text1" w:themeTint="BF"/>
        </w:rPr>
      </w:pPr>
    </w:p>
    <w:p w:rsidR="004958D7" w:rsidRDefault="007800F5" w:rsidP="004958D7">
      <w:pPr>
        <w:spacing w:after="120"/>
        <w:rPr>
          <w:rFonts w:ascii="Arial" w:eastAsia="MS PGothic" w:hAnsi="Arial" w:cs="Times New Roman"/>
          <w:b/>
          <w:bCs/>
          <w:color w:val="52822F"/>
          <w:sz w:val="26"/>
          <w:szCs w:val="26"/>
        </w:rPr>
      </w:pPr>
      <w:r w:rsidRPr="00CB2C63">
        <w:rPr>
          <w:rFonts w:ascii="Arial" w:eastAsia="Times New Roman" w:hAnsi="Arial" w:cs="Arial"/>
          <w:bCs/>
          <w:color w:val="404040" w:themeColor="text1" w:themeTint="BF"/>
        </w:rPr>
        <w:t xml:space="preserve">Name of Farmer(s) visited: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rsidR="004958D7" w:rsidRDefault="004958D7">
      <w:pPr>
        <w:spacing w:after="0" w:line="240" w:lineRule="auto"/>
        <w:jc w:val="left"/>
        <w:rPr>
          <w:rFonts w:ascii="Arial" w:eastAsia="MS PGothic" w:hAnsi="Arial" w:cs="Times New Roman"/>
          <w:b/>
          <w:bCs/>
          <w:color w:val="52822F"/>
          <w:sz w:val="26"/>
          <w:szCs w:val="26"/>
        </w:rPr>
      </w:pPr>
      <w:r>
        <w:rPr>
          <w:rFonts w:ascii="Arial" w:eastAsia="MS PGothic" w:hAnsi="Arial" w:cs="Times New Roman"/>
          <w:b/>
          <w:bCs/>
          <w:color w:val="52822F"/>
          <w:sz w:val="26"/>
          <w:szCs w:val="26"/>
        </w:rPr>
        <w:br w:type="page"/>
      </w:r>
    </w:p>
    <w:p w:rsidR="004958D7" w:rsidRPr="004958D7" w:rsidRDefault="004958D7" w:rsidP="004958D7">
      <w:pPr>
        <w:keepNext/>
        <w:keepLines/>
        <w:spacing w:before="200"/>
        <w:outlineLvl w:val="1"/>
        <w:rPr>
          <w:rFonts w:ascii="Arial" w:eastAsia="MS PGothic" w:hAnsi="Arial" w:cs="Times New Roman"/>
          <w:b/>
          <w:bCs/>
          <w:color w:val="52822F"/>
          <w:sz w:val="26"/>
          <w:szCs w:val="26"/>
        </w:rPr>
      </w:pPr>
      <w:r w:rsidRPr="004958D7">
        <w:rPr>
          <w:rFonts w:ascii="Arial" w:eastAsia="MS PGothic" w:hAnsi="Arial" w:cs="Times New Roman"/>
          <w:b/>
          <w:bCs/>
          <w:color w:val="52822F"/>
          <w:sz w:val="26"/>
          <w:szCs w:val="26"/>
        </w:rPr>
        <w:lastRenderedPageBreak/>
        <w:t>2. Summary Outcome of the Visit</w:t>
      </w:r>
    </w:p>
    <w:p w:rsidR="004958D7" w:rsidRPr="004958D7" w:rsidRDefault="004958D7" w:rsidP="004958D7">
      <w:pPr>
        <w:spacing w:after="120"/>
        <w:rPr>
          <w:rFonts w:ascii="Arial" w:eastAsia="Times New Roman" w:hAnsi="Arial" w:cs="Arial"/>
          <w:bCs/>
          <w:color w:val="404040" w:themeColor="text1" w:themeTint="BF"/>
          <w:sz w:val="22"/>
        </w:rPr>
      </w:pP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Is the </w:t>
      </w:r>
      <w:r>
        <w:rPr>
          <w:rFonts w:ascii="Arial" w:eastAsia="Times New Roman" w:hAnsi="Arial" w:cs="Arial"/>
          <w:bCs/>
          <w:color w:val="404040" w:themeColor="text1" w:themeTint="BF"/>
          <w:sz w:val="22"/>
        </w:rPr>
        <w:t>Large Farm</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compliant with</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all Core Indicators</w:t>
      </w:r>
      <w:r w:rsidRPr="004958D7">
        <w:rPr>
          <w:rFonts w:ascii="Arial" w:eastAsia="Times New Roman" w:hAnsi="Arial" w:cs="Arial"/>
          <w:bCs/>
          <w:color w:val="404040" w:themeColor="text1" w:themeTint="BF"/>
          <w:sz w:val="22"/>
        </w:rPr>
        <w:t xml:space="preserve"> ?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9" w:name="Check56"/>
      <w:r w:rsidRPr="004958D7">
        <w:rPr>
          <w:rFonts w:ascii="Arial" w:eastAsia="Times New Roman" w:hAnsi="Arial" w:cs="Arial"/>
          <w:bCs/>
          <w:color w:val="404040" w:themeColor="text1" w:themeTint="BF"/>
          <w:sz w:val="22"/>
        </w:rPr>
        <w:instrText xml:space="preserve"> FORMCHECKBOX </w:instrText>
      </w:r>
      <w:r w:rsidR="006D4207">
        <w:rPr>
          <w:rFonts w:ascii="Arial" w:eastAsia="Times New Roman" w:hAnsi="Arial" w:cs="Arial"/>
          <w:bCs/>
          <w:color w:val="404040" w:themeColor="text1" w:themeTint="BF"/>
          <w:sz w:val="22"/>
        </w:rPr>
      </w:r>
      <w:r w:rsidR="006D420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9"/>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0" w:name="Check57"/>
      <w:r w:rsidRPr="004958D7">
        <w:rPr>
          <w:rFonts w:ascii="Arial" w:eastAsia="Times New Roman" w:hAnsi="Arial" w:cs="Arial"/>
          <w:bCs/>
          <w:color w:val="404040" w:themeColor="text1" w:themeTint="BF"/>
          <w:sz w:val="22"/>
        </w:rPr>
        <w:instrText xml:space="preserve"> FORMCHECKBOX </w:instrText>
      </w:r>
      <w:r w:rsidR="006D4207">
        <w:rPr>
          <w:rFonts w:ascii="Arial" w:eastAsia="Times New Roman" w:hAnsi="Arial" w:cs="Arial"/>
          <w:bCs/>
          <w:color w:val="404040" w:themeColor="text1" w:themeTint="BF"/>
          <w:sz w:val="22"/>
        </w:rPr>
      </w:r>
      <w:r w:rsidR="006D420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0"/>
      <w:r w:rsidRPr="004958D7">
        <w:rPr>
          <w:rFonts w:ascii="Arial" w:eastAsia="Times New Roman" w:hAnsi="Arial" w:cs="Arial"/>
          <w:bCs/>
          <w:color w:val="404040" w:themeColor="text1" w:themeTint="BF"/>
          <w:sz w:val="22"/>
        </w:rPr>
        <w:t xml:space="preserve"> No</w:t>
      </w: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(Answer </w:t>
      </w:r>
      <w:r w:rsidRPr="004958D7">
        <w:rPr>
          <w:rFonts w:ascii="Arial" w:eastAsia="Times New Roman" w:hAnsi="Arial" w:cs="Arial"/>
          <w:b/>
          <w:bCs/>
          <w:color w:val="404040" w:themeColor="text1" w:themeTint="BF"/>
          <w:sz w:val="22"/>
        </w:rPr>
        <w:t>‘No’</w:t>
      </w:r>
      <w:r w:rsidRPr="004958D7">
        <w:rPr>
          <w:rFonts w:ascii="Arial" w:eastAsia="Times New Roman" w:hAnsi="Arial" w:cs="Arial"/>
          <w:bCs/>
          <w:color w:val="404040" w:themeColor="text1" w:themeTint="BF"/>
          <w:sz w:val="22"/>
        </w:rPr>
        <w:t xml:space="preserve"> if systemic non-conformity was observed)</w:t>
      </w:r>
    </w:p>
    <w:p w:rsidR="004958D7" w:rsidRDefault="004958D7" w:rsidP="004958D7">
      <w:pPr>
        <w:spacing w:after="120"/>
        <w:rPr>
          <w:rFonts w:ascii="Arial" w:eastAsia="Times New Roman" w:hAnsi="Arial" w:cs="Arial"/>
          <w:bCs/>
          <w:color w:val="404040" w:themeColor="text1" w:themeTint="BF"/>
          <w:sz w:val="22"/>
        </w:rPr>
      </w:pPr>
    </w:p>
    <w:p w:rsidR="00A6317C" w:rsidRPr="00A13962" w:rsidRDefault="00A13962" w:rsidP="00A6317C">
      <w:pPr>
        <w:spacing w:after="120"/>
        <w:rPr>
          <w:ins w:id="11" w:author="Manish Neupane" w:date="2019-02-01T16:43:00Z"/>
          <w:rFonts w:ascii="Arial" w:eastAsia="Times New Roman" w:hAnsi="Arial" w:cs="Arial"/>
          <w:b/>
          <w:bCs/>
          <w:i/>
          <w:color w:val="404040" w:themeColor="text1" w:themeTint="BF"/>
          <w:sz w:val="22"/>
        </w:rPr>
      </w:pPr>
      <w:r>
        <w:rPr>
          <w:rFonts w:ascii="Arial" w:eastAsia="Times New Roman" w:hAnsi="Arial" w:cs="Arial"/>
          <w:b/>
          <w:bCs/>
          <w:i/>
          <w:color w:val="404040" w:themeColor="text1" w:themeTint="BF"/>
          <w:sz w:val="22"/>
        </w:rPr>
        <w:t>Please list all systemic non-conformities in the table below</w:t>
      </w:r>
    </w:p>
    <w:tbl>
      <w:tblPr>
        <w:tblStyle w:val="TableGrid"/>
        <w:tblW w:w="13745" w:type="dxa"/>
        <w:tblLook w:val="04A0" w:firstRow="1" w:lastRow="0" w:firstColumn="1" w:lastColumn="0" w:noHBand="0" w:noVBand="1"/>
      </w:tblPr>
      <w:tblGrid>
        <w:gridCol w:w="1555"/>
        <w:gridCol w:w="5811"/>
        <w:gridCol w:w="6379"/>
      </w:tblGrid>
      <w:tr w:rsidR="007855D3" w:rsidTr="00A13962">
        <w:trPr>
          <w:trHeight w:val="499"/>
          <w:tblHeader/>
        </w:trPr>
        <w:tc>
          <w:tcPr>
            <w:tcW w:w="1555" w:type="dxa"/>
            <w:shd w:val="clear" w:color="auto" w:fill="D9D9D9" w:themeFill="background1" w:themeFillShade="D9"/>
          </w:tcPr>
          <w:p w:rsidR="007855D3" w:rsidRPr="002950F2" w:rsidRDefault="007855D3" w:rsidP="007855D3">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5811" w:type="dxa"/>
            <w:shd w:val="clear" w:color="auto" w:fill="D9D9D9" w:themeFill="background1" w:themeFillShade="D9"/>
          </w:tcPr>
          <w:p w:rsidR="007855D3" w:rsidRPr="002950F2" w:rsidRDefault="007855D3" w:rsidP="007855D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Description of Non-Conformity</w:t>
            </w:r>
          </w:p>
        </w:tc>
        <w:tc>
          <w:tcPr>
            <w:tcW w:w="6379" w:type="dxa"/>
            <w:shd w:val="clear" w:color="auto" w:fill="D9D9D9" w:themeFill="background1" w:themeFillShade="D9"/>
          </w:tcPr>
          <w:p w:rsidR="007855D3" w:rsidRPr="002950F2" w:rsidRDefault="007855D3" w:rsidP="007855D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r>
      <w:tr w:rsidR="007855D3" w:rsidTr="00A13962">
        <w:tc>
          <w:tcPr>
            <w:tcW w:w="1555"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6379"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7855D3" w:rsidTr="00A13962">
        <w:tc>
          <w:tcPr>
            <w:tcW w:w="1555"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55D3" w:rsidTr="00A13962">
        <w:tc>
          <w:tcPr>
            <w:tcW w:w="1555"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55D3" w:rsidTr="00A13962">
        <w:tc>
          <w:tcPr>
            <w:tcW w:w="1555"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55D3" w:rsidTr="00A13962">
        <w:tc>
          <w:tcPr>
            <w:tcW w:w="1555"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55D3" w:rsidTr="00A13962">
        <w:tc>
          <w:tcPr>
            <w:tcW w:w="1555"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55D3" w:rsidTr="00A13962">
        <w:tc>
          <w:tcPr>
            <w:tcW w:w="1555"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55D3" w:rsidTr="00A13962">
        <w:tc>
          <w:tcPr>
            <w:tcW w:w="1555"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811"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6379" w:type="dxa"/>
            <w:vAlign w:val="center"/>
          </w:tcPr>
          <w:p w:rsidR="007855D3" w:rsidRPr="002950F2" w:rsidRDefault="007855D3" w:rsidP="007855D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rsidR="007855D3" w:rsidRDefault="007855D3" w:rsidP="004958D7">
      <w:pPr>
        <w:spacing w:after="120"/>
        <w:rPr>
          <w:rFonts w:ascii="Arial" w:eastAsia="Times New Roman" w:hAnsi="Arial" w:cs="Arial"/>
          <w:bCs/>
          <w:color w:val="404040" w:themeColor="text1" w:themeTint="BF"/>
          <w:sz w:val="22"/>
        </w:rPr>
      </w:pPr>
    </w:p>
    <w:p w:rsidR="007855D3" w:rsidRDefault="007855D3" w:rsidP="004958D7">
      <w:pPr>
        <w:spacing w:after="120"/>
        <w:rPr>
          <w:rFonts w:ascii="Arial" w:eastAsia="Times New Roman" w:hAnsi="Arial" w:cs="Arial"/>
          <w:bCs/>
          <w:color w:val="404040" w:themeColor="text1" w:themeTint="BF"/>
          <w:sz w:val="22"/>
        </w:rPr>
      </w:pP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Has the </w:t>
      </w:r>
      <w:r w:rsidR="0007063C">
        <w:rPr>
          <w:rFonts w:ascii="Arial" w:eastAsia="Times New Roman" w:hAnsi="Arial" w:cs="Arial"/>
          <w:bCs/>
          <w:color w:val="404040" w:themeColor="text1" w:themeTint="BF"/>
          <w:sz w:val="22"/>
        </w:rPr>
        <w:t>Farm</w:t>
      </w:r>
      <w:r w:rsidRPr="004958D7">
        <w:rPr>
          <w:rFonts w:ascii="Arial" w:eastAsia="Times New Roman" w:hAnsi="Arial" w:cs="Arial"/>
          <w:bCs/>
          <w:color w:val="404040" w:themeColor="text1" w:themeTint="BF"/>
          <w:sz w:val="22"/>
        </w:rPr>
        <w:t xml:space="preserve"> submitted BCI Results Indicators for the previous season?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6D4207">
        <w:rPr>
          <w:rFonts w:ascii="Arial" w:eastAsia="Times New Roman" w:hAnsi="Arial" w:cs="Arial"/>
          <w:bCs/>
          <w:color w:val="404040" w:themeColor="text1" w:themeTint="BF"/>
          <w:sz w:val="22"/>
        </w:rPr>
      </w:r>
      <w:r w:rsidR="006D420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6D4207">
        <w:rPr>
          <w:rFonts w:ascii="Arial" w:eastAsia="Times New Roman" w:hAnsi="Arial" w:cs="Arial"/>
          <w:bCs/>
          <w:color w:val="404040" w:themeColor="text1" w:themeTint="BF"/>
          <w:sz w:val="22"/>
        </w:rPr>
      </w:r>
      <w:r w:rsidR="006D420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No</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8"/>
            <w:enabled/>
            <w:calcOnExit w:val="0"/>
            <w:checkBox>
              <w:sizeAuto/>
              <w:default w:val="0"/>
            </w:checkBox>
          </w:ffData>
        </w:fldChar>
      </w:r>
      <w:bookmarkStart w:id="12" w:name="Check58"/>
      <w:r w:rsidRPr="004958D7">
        <w:rPr>
          <w:rFonts w:ascii="Arial" w:eastAsia="Times New Roman" w:hAnsi="Arial" w:cs="Arial"/>
          <w:bCs/>
          <w:color w:val="404040" w:themeColor="text1" w:themeTint="BF"/>
          <w:sz w:val="22"/>
        </w:rPr>
        <w:instrText xml:space="preserve"> FORMCHECKBOX </w:instrText>
      </w:r>
      <w:r w:rsidR="006D4207">
        <w:rPr>
          <w:rFonts w:ascii="Arial" w:eastAsia="Times New Roman" w:hAnsi="Arial" w:cs="Arial"/>
          <w:bCs/>
          <w:color w:val="404040" w:themeColor="text1" w:themeTint="BF"/>
          <w:sz w:val="22"/>
        </w:rPr>
      </w:r>
      <w:r w:rsidR="006D420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2"/>
      <w:r w:rsidRPr="004958D7">
        <w:rPr>
          <w:rFonts w:ascii="Arial" w:eastAsia="Times New Roman" w:hAnsi="Arial" w:cs="Arial"/>
          <w:bCs/>
          <w:color w:val="404040" w:themeColor="text1" w:themeTint="BF"/>
          <w:sz w:val="22"/>
        </w:rPr>
        <w:t xml:space="preserve"> N/A (ne</w:t>
      </w:r>
      <w:r w:rsidR="0007063C">
        <w:rPr>
          <w:rFonts w:ascii="Arial" w:eastAsia="Times New Roman" w:hAnsi="Arial" w:cs="Arial"/>
          <w:bCs/>
          <w:color w:val="404040" w:themeColor="text1" w:themeTint="BF"/>
          <w:sz w:val="22"/>
        </w:rPr>
        <w:t>w farm</w:t>
      </w:r>
      <w:r w:rsidRPr="004958D7">
        <w:rPr>
          <w:rFonts w:ascii="Arial" w:eastAsia="Times New Roman" w:hAnsi="Arial" w:cs="Arial"/>
          <w:bCs/>
          <w:color w:val="404040" w:themeColor="text1" w:themeTint="BF"/>
          <w:sz w:val="22"/>
        </w:rPr>
        <w:t>)</w:t>
      </w:r>
    </w:p>
    <w:p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Comments: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Text18"/>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rsidR="004958D7" w:rsidRDefault="004958D7" w:rsidP="004958D7">
      <w:pPr>
        <w:rPr>
          <w:rFonts w:ascii="Arial" w:eastAsia="Times New Roman" w:hAnsi="Arial" w:cs="Arial"/>
          <w:bCs/>
          <w:color w:val="404040" w:themeColor="text1" w:themeTint="BF"/>
          <w:sz w:val="22"/>
        </w:rPr>
      </w:pPr>
    </w:p>
    <w:p w:rsidR="007841B5" w:rsidRDefault="007841B5" w:rsidP="007841B5">
      <w:pPr>
        <w:spacing w:before="120" w:after="240"/>
        <w:rPr>
          <w:ins w:id="13" w:author="Manish Neupane" w:date="2019-02-01T17:02:00Z"/>
          <w:rFonts w:ascii="Arial" w:eastAsia="Times New Roman" w:hAnsi="Arial" w:cs="Arial"/>
          <w:bCs/>
          <w:color w:val="404040" w:themeColor="text1" w:themeTint="BF"/>
          <w:sz w:val="22"/>
        </w:rPr>
      </w:pPr>
    </w:p>
    <w:p w:rsidR="00A90D5B" w:rsidRDefault="00A90D5B" w:rsidP="007841B5">
      <w:pPr>
        <w:spacing w:before="120" w:after="240"/>
        <w:rPr>
          <w:ins w:id="14" w:author="Manish Neupane" w:date="2019-02-01T17:02:00Z"/>
          <w:rFonts w:ascii="Arial" w:eastAsia="Times New Roman" w:hAnsi="Arial" w:cs="Arial"/>
          <w:bCs/>
          <w:color w:val="404040" w:themeColor="text1" w:themeTint="BF"/>
          <w:sz w:val="22"/>
        </w:rPr>
      </w:pPr>
    </w:p>
    <w:p w:rsidR="0028016F" w:rsidRPr="005A5227" w:rsidRDefault="0028016F" w:rsidP="0028016F">
      <w:pPr>
        <w:spacing w:after="120"/>
        <w:rPr>
          <w:rFonts w:ascii="Arial" w:eastAsia="Times New Roman" w:hAnsi="Arial" w:cs="Arial"/>
          <w:b/>
          <w:bCs/>
          <w:color w:val="3C3B3B"/>
          <w:sz w:val="22"/>
        </w:rPr>
      </w:pPr>
      <w:r w:rsidRPr="005A5227">
        <w:rPr>
          <w:rFonts w:ascii="Arial" w:eastAsia="Times New Roman" w:hAnsi="Arial" w:cs="Arial"/>
          <w:b/>
          <w:bCs/>
          <w:color w:val="3C3B3B"/>
          <w:sz w:val="22"/>
        </w:rPr>
        <w:lastRenderedPageBreak/>
        <w:t>Improvement Recommendations</w:t>
      </w:r>
    </w:p>
    <w:p w:rsidR="00F60943" w:rsidRDefault="00F60943" w:rsidP="00F60943">
      <w:pPr>
        <w:pStyle w:val="BodyText"/>
        <w:rPr>
          <w:iCs/>
          <w:color w:val="3C3B3B"/>
          <w:sz w:val="22"/>
        </w:rPr>
      </w:pPr>
      <w:r>
        <w:rPr>
          <w:iCs/>
          <w:color w:val="3C3B3B"/>
          <w:sz w:val="22"/>
        </w:rPr>
        <w:t>Please list any indicators with the grading of 'compliant with observation' and provide any opportunities for improvement that do not directly link to the finding description. This section is optional but is intended to help farmers and IPs identify best practices and areas for continuous improvement.</w:t>
      </w:r>
    </w:p>
    <w:p w:rsidR="00A90D5B" w:rsidRDefault="00A90D5B" w:rsidP="00A90D5B">
      <w:pPr>
        <w:pStyle w:val="BodyText"/>
        <w:rPr>
          <w:sz w:val="22"/>
        </w:rPr>
      </w:pPr>
    </w:p>
    <w:tbl>
      <w:tblPr>
        <w:tblStyle w:val="TableGrid"/>
        <w:tblW w:w="13745" w:type="dxa"/>
        <w:tblLook w:val="04A0" w:firstRow="1" w:lastRow="0" w:firstColumn="1" w:lastColumn="0" w:noHBand="0" w:noVBand="1"/>
      </w:tblPr>
      <w:tblGrid>
        <w:gridCol w:w="1413"/>
        <w:gridCol w:w="3402"/>
        <w:gridCol w:w="3685"/>
        <w:gridCol w:w="5245"/>
      </w:tblGrid>
      <w:tr w:rsidR="00A90D5B" w:rsidTr="00A13962">
        <w:trPr>
          <w:trHeight w:val="499"/>
          <w:tblHeader/>
        </w:trPr>
        <w:tc>
          <w:tcPr>
            <w:tcW w:w="1413" w:type="dxa"/>
            <w:shd w:val="clear" w:color="auto" w:fill="D9D9D9" w:themeFill="background1" w:themeFillShade="D9"/>
          </w:tcPr>
          <w:p w:rsidR="00A90D5B" w:rsidRPr="002950F2" w:rsidRDefault="00A90D5B" w:rsidP="00A13962">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3402" w:type="dxa"/>
            <w:shd w:val="clear" w:color="auto" w:fill="D9D9D9" w:themeFill="background1" w:themeFillShade="D9"/>
          </w:tcPr>
          <w:p w:rsidR="00A90D5B" w:rsidRPr="002950F2" w:rsidRDefault="00A90D5B" w:rsidP="00A13962">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w:t>
            </w:r>
            <w:r w:rsidRPr="002950F2">
              <w:rPr>
                <w:rFonts w:ascii="Arial" w:eastAsia="Times New Roman" w:hAnsi="Arial" w:cs="Arial"/>
                <w:b/>
                <w:bCs/>
                <w:color w:val="404040" w:themeColor="text1" w:themeTint="BF"/>
                <w:sz w:val="20"/>
              </w:rPr>
              <w:t>Description</w:t>
            </w:r>
          </w:p>
        </w:tc>
        <w:tc>
          <w:tcPr>
            <w:tcW w:w="3685" w:type="dxa"/>
            <w:shd w:val="clear" w:color="auto" w:fill="D9D9D9" w:themeFill="background1" w:themeFillShade="D9"/>
          </w:tcPr>
          <w:p w:rsidR="00A90D5B" w:rsidRPr="002950F2" w:rsidRDefault="00A90D5B" w:rsidP="00A13962">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c>
          <w:tcPr>
            <w:tcW w:w="5245" w:type="dxa"/>
            <w:shd w:val="clear" w:color="auto" w:fill="D9D9D9" w:themeFill="background1" w:themeFillShade="D9"/>
          </w:tcPr>
          <w:p w:rsidR="00A90D5B" w:rsidRPr="00F60943" w:rsidRDefault="00A90D5B" w:rsidP="00A13962">
            <w:pPr>
              <w:jc w:val="left"/>
              <w:rPr>
                <w:rFonts w:ascii="Arial" w:eastAsia="Times New Roman" w:hAnsi="Arial" w:cs="Arial"/>
                <w:b/>
                <w:bCs/>
                <w:color w:val="3C3B3B"/>
                <w:sz w:val="20"/>
                <w:szCs w:val="20"/>
              </w:rPr>
            </w:pPr>
            <w:r w:rsidRPr="00F60943">
              <w:rPr>
                <w:rFonts w:ascii="Arial" w:hAnsi="Arial" w:cs="Arial"/>
                <w:b/>
                <w:color w:val="3C3B3B"/>
                <w:sz w:val="20"/>
                <w:szCs w:val="20"/>
              </w:rPr>
              <w:t>Recommendations for Improvement</w:t>
            </w:r>
          </w:p>
        </w:tc>
      </w:tr>
      <w:tr w:rsidR="00A90D5B" w:rsidTr="00A13962">
        <w:tc>
          <w:tcPr>
            <w:tcW w:w="1413"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24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A90D5B" w:rsidTr="00A13962">
        <w:tc>
          <w:tcPr>
            <w:tcW w:w="1413"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A90D5B" w:rsidTr="00A13962">
        <w:tc>
          <w:tcPr>
            <w:tcW w:w="1413"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A90D5B" w:rsidTr="00A13962">
        <w:tc>
          <w:tcPr>
            <w:tcW w:w="1413"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A90D5B" w:rsidTr="00A13962">
        <w:tc>
          <w:tcPr>
            <w:tcW w:w="1413"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A90D5B" w:rsidTr="00A13962">
        <w:tc>
          <w:tcPr>
            <w:tcW w:w="1413"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A90D5B" w:rsidTr="00A13962">
        <w:tc>
          <w:tcPr>
            <w:tcW w:w="1413"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A90D5B" w:rsidTr="00A13962">
        <w:tc>
          <w:tcPr>
            <w:tcW w:w="1413"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p>
        </w:tc>
        <w:tc>
          <w:tcPr>
            <w:tcW w:w="368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A90D5B" w:rsidRPr="002950F2" w:rsidRDefault="00A90D5B" w:rsidP="00A13962">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rsidR="00A90D5B" w:rsidRPr="004958D7" w:rsidRDefault="00A90D5B" w:rsidP="007841B5">
      <w:pPr>
        <w:spacing w:before="120" w:after="240"/>
        <w:rPr>
          <w:rFonts w:ascii="Arial" w:eastAsia="Times New Roman" w:hAnsi="Arial" w:cs="Arial"/>
          <w:bCs/>
          <w:color w:val="404040" w:themeColor="text1" w:themeTint="BF"/>
          <w:sz w:val="22"/>
        </w:rPr>
      </w:pPr>
    </w:p>
    <w:p w:rsidR="007800F5" w:rsidRPr="007800F5" w:rsidRDefault="007800F5" w:rsidP="007841B5">
      <w:pPr>
        <w:spacing w:before="120" w:after="240"/>
      </w:pPr>
    </w:p>
    <w:p w:rsidR="004958D7" w:rsidRDefault="004958D7" w:rsidP="000E4752">
      <w:pPr>
        <w:pStyle w:val="Heading1"/>
        <w:spacing w:before="0"/>
        <w:sectPr w:rsidR="004958D7" w:rsidSect="005E4A91">
          <w:headerReference w:type="default" r:id="rId10"/>
          <w:footerReference w:type="default" r:id="rId11"/>
          <w:pgSz w:w="16840" w:h="11900" w:orient="landscape"/>
          <w:pgMar w:top="1276" w:right="1843" w:bottom="680" w:left="1440" w:header="708" w:footer="357" w:gutter="0"/>
          <w:cols w:space="708"/>
          <w:docGrid w:linePitch="326"/>
        </w:sectPr>
      </w:pPr>
    </w:p>
    <w:p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4531"/>
        <w:gridCol w:w="2977"/>
        <w:gridCol w:w="6237"/>
      </w:tblGrid>
      <w:tr w:rsidR="007841B5" w:rsidTr="005C4B47">
        <w:trPr>
          <w:trHeight w:val="274"/>
          <w:tblHeader/>
        </w:trPr>
        <w:tc>
          <w:tcPr>
            <w:tcW w:w="4531" w:type="dxa"/>
            <w:shd w:val="clear" w:color="auto" w:fill="C5E0B3" w:themeFill="accent6" w:themeFillTint="66"/>
            <w:vAlign w:val="center"/>
          </w:tcPr>
          <w:p w:rsidR="007841B5" w:rsidRPr="00530A94" w:rsidRDefault="007841B5" w:rsidP="00AB3CEA">
            <w:pPr>
              <w:pStyle w:val="BCIBodyCopy"/>
              <w:spacing w:before="40" w:after="40"/>
              <w:rPr>
                <w:b/>
                <w:sz w:val="20"/>
              </w:rPr>
            </w:pPr>
            <w:r w:rsidRPr="00530A94">
              <w:rPr>
                <w:b/>
                <w:sz w:val="20"/>
              </w:rPr>
              <w:t>Indicator No.</w:t>
            </w:r>
          </w:p>
        </w:tc>
        <w:tc>
          <w:tcPr>
            <w:tcW w:w="2977" w:type="dxa"/>
            <w:shd w:val="clear" w:color="auto" w:fill="C5E0B3" w:themeFill="accent6" w:themeFillTint="66"/>
            <w:vAlign w:val="center"/>
          </w:tcPr>
          <w:p w:rsidR="007841B5" w:rsidRPr="00530A94" w:rsidRDefault="007841B5" w:rsidP="00AB3CEA">
            <w:pPr>
              <w:pStyle w:val="BCIBodyCopy"/>
              <w:spacing w:before="40" w:after="40"/>
              <w:rPr>
                <w:b/>
                <w:sz w:val="20"/>
              </w:rPr>
            </w:pPr>
            <w:r>
              <w:rPr>
                <w:b/>
                <w:sz w:val="20"/>
              </w:rPr>
              <w:t>Grading</w:t>
            </w:r>
          </w:p>
        </w:tc>
        <w:tc>
          <w:tcPr>
            <w:tcW w:w="6237" w:type="dxa"/>
            <w:shd w:val="clear" w:color="auto" w:fill="C5E0B3" w:themeFill="accent6" w:themeFillTint="66"/>
          </w:tcPr>
          <w:p w:rsidR="007841B5" w:rsidRDefault="005C4B47" w:rsidP="00AB3CEA">
            <w:pPr>
              <w:pStyle w:val="BCIBodyCopy"/>
              <w:spacing w:before="40" w:after="40"/>
              <w:rPr>
                <w:b/>
                <w:sz w:val="20"/>
              </w:rPr>
            </w:pPr>
            <w:r>
              <w:rPr>
                <w:b/>
                <w:sz w:val="20"/>
              </w:rPr>
              <w:t xml:space="preserve">Specific Evidence/ </w:t>
            </w:r>
            <w:r w:rsidR="007841B5">
              <w:rPr>
                <w:b/>
                <w:sz w:val="20"/>
              </w:rPr>
              <w:t>Comments</w:t>
            </w:r>
          </w:p>
        </w:tc>
      </w:tr>
      <w:tr w:rsidR="007841B5" w:rsidTr="00A950D9">
        <w:trPr>
          <w:trHeight w:val="3350"/>
        </w:trPr>
        <w:tc>
          <w:tcPr>
            <w:tcW w:w="4531" w:type="dxa"/>
            <w:shd w:val="clear" w:color="auto" w:fill="F2F2F2" w:themeFill="background1" w:themeFillShade="F2"/>
          </w:tcPr>
          <w:p w:rsidR="007841B5" w:rsidRPr="00313972" w:rsidRDefault="007841B5"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007841B5" w:rsidRPr="001E1A86" w:rsidRDefault="007841B5"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rsidR="007841B5" w:rsidRPr="00AB3CEA" w:rsidRDefault="007841B5"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P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tcPr>
          <w:p w:rsidR="007841B5" w:rsidRDefault="00496236" w:rsidP="004B0EB0">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A950D9">
        <w:trPr>
          <w:trHeight w:val="1827"/>
        </w:trPr>
        <w:tc>
          <w:tcPr>
            <w:tcW w:w="4531" w:type="dxa"/>
            <w:shd w:val="clear" w:color="auto" w:fill="F2F2F2" w:themeFill="background1" w:themeFillShade="F2"/>
          </w:tcPr>
          <w:p w:rsidR="007841B5" w:rsidRPr="00AB3CEA" w:rsidRDefault="007841B5"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7841B5" w:rsidRPr="00AB3CEA" w:rsidRDefault="007841B5"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Default="00496236" w:rsidP="00E93973">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00E93973" w:rsidRPr="00E93973">
              <w:rPr>
                <w:rFonts w:eastAsia="Times New Roman" w:cs="Arial"/>
                <w:color w:val="404040" w:themeColor="text1" w:themeTint="BF"/>
                <w:sz w:val="20"/>
                <w:szCs w:val="18"/>
              </w:rPr>
              <w:t>Systemic NC</w:t>
            </w:r>
          </w:p>
          <w:p w:rsidR="00A950D9" w:rsidRDefault="00A950D9" w:rsidP="00E93973">
            <w:pPr>
              <w:pStyle w:val="BCIBodyCopy"/>
              <w:spacing w:before="40" w:after="40"/>
              <w:rPr>
                <w:rFonts w:cs="Arial"/>
                <w:color w:val="404040" w:themeColor="text1" w:themeTint="BF"/>
                <w:sz w:val="20"/>
                <w:szCs w:val="20"/>
              </w:rPr>
            </w:pPr>
          </w:p>
          <w:p w:rsidR="00A950D9" w:rsidRDefault="00A950D9" w:rsidP="00E93973">
            <w:pPr>
              <w:pStyle w:val="BCIBodyCopy"/>
              <w:spacing w:before="40" w:after="40"/>
              <w:rPr>
                <w:rFonts w:cs="Arial"/>
                <w:color w:val="404040" w:themeColor="text1" w:themeTint="BF"/>
                <w:sz w:val="20"/>
                <w:szCs w:val="20"/>
              </w:rPr>
            </w:pPr>
          </w:p>
          <w:p w:rsidR="00A950D9" w:rsidRPr="008C4D0B" w:rsidRDefault="00A950D9" w:rsidP="00E93973">
            <w:pPr>
              <w:pStyle w:val="BCIBodyCopy"/>
              <w:spacing w:before="40" w:after="40"/>
              <w:rPr>
                <w:rFonts w:cs="Arial"/>
                <w:color w:val="404040" w:themeColor="text1" w:themeTint="BF"/>
                <w:sz w:val="20"/>
                <w:szCs w:val="20"/>
              </w:rPr>
            </w:pPr>
          </w:p>
        </w:tc>
        <w:tc>
          <w:tcPr>
            <w:tcW w:w="6237" w:type="dxa"/>
          </w:tcPr>
          <w:p w:rsidR="007841B5" w:rsidRDefault="00496236" w:rsidP="00AB3CE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rsidTr="00A950D9">
        <w:trPr>
          <w:trHeight w:val="1513"/>
        </w:trPr>
        <w:tc>
          <w:tcPr>
            <w:tcW w:w="4531" w:type="dxa"/>
            <w:shd w:val="clear" w:color="auto" w:fill="F2F2F2" w:themeFill="background1" w:themeFillShade="F2"/>
          </w:tcPr>
          <w:p w:rsidR="007841B5" w:rsidRPr="00AB3CEA" w:rsidRDefault="007841B5"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7841B5" w:rsidRPr="00AB3CEA" w:rsidRDefault="007841B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7" w:type="dxa"/>
          </w:tcPr>
          <w:p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841B5" w:rsidRDefault="00E93973" w:rsidP="00E93973">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A950D9" w:rsidRDefault="00A950D9" w:rsidP="00E93973">
            <w:pPr>
              <w:pStyle w:val="BCIBodyCopy"/>
              <w:spacing w:before="40" w:after="40"/>
              <w:rPr>
                <w:rFonts w:cs="Arial"/>
                <w:color w:val="404040" w:themeColor="text1" w:themeTint="BF"/>
                <w:sz w:val="20"/>
                <w:szCs w:val="20"/>
              </w:rPr>
            </w:pPr>
          </w:p>
          <w:p w:rsidR="00A950D9" w:rsidRDefault="00A950D9" w:rsidP="00E93973">
            <w:pPr>
              <w:pStyle w:val="BCIBodyCopy"/>
              <w:spacing w:before="40" w:after="40"/>
              <w:rPr>
                <w:rFonts w:cs="Arial"/>
                <w:color w:val="404040" w:themeColor="text1" w:themeTint="BF"/>
                <w:sz w:val="20"/>
                <w:szCs w:val="20"/>
              </w:rPr>
            </w:pPr>
          </w:p>
          <w:p w:rsidR="00A950D9" w:rsidRPr="00E11805" w:rsidRDefault="00A950D9" w:rsidP="00E93973">
            <w:pPr>
              <w:pStyle w:val="BCIBodyCopy"/>
              <w:spacing w:before="40" w:after="40"/>
              <w:rPr>
                <w:rFonts w:cs="Arial"/>
                <w:color w:val="404040" w:themeColor="text1" w:themeTint="BF"/>
                <w:sz w:val="20"/>
                <w:szCs w:val="20"/>
              </w:rPr>
            </w:pPr>
          </w:p>
        </w:tc>
        <w:tc>
          <w:tcPr>
            <w:tcW w:w="6237" w:type="dxa"/>
          </w:tcPr>
          <w:p w:rsidR="007841B5" w:rsidRPr="00BA1D8D" w:rsidRDefault="00496236" w:rsidP="00960A6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A950D9">
        <w:trPr>
          <w:trHeight w:val="1797"/>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A950D9">
        <w:trPr>
          <w:trHeight w:val="2120"/>
        </w:trPr>
        <w:tc>
          <w:tcPr>
            <w:tcW w:w="4531" w:type="dxa"/>
            <w:shd w:val="clear" w:color="auto" w:fill="F2F2F2" w:themeFill="background1" w:themeFillShade="F2"/>
          </w:tcPr>
          <w:p w:rsidR="007855D3" w:rsidRPr="007855D3" w:rsidRDefault="007855D3" w:rsidP="007855D3">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Core</w:t>
            </w:r>
          </w:p>
          <w:p w:rsidR="00496236" w:rsidRPr="00AB3CEA" w:rsidRDefault="007855D3" w:rsidP="007855D3">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Pr="00B52A4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A950D9">
        <w:trPr>
          <w:trHeight w:val="1980"/>
        </w:trPr>
        <w:tc>
          <w:tcPr>
            <w:tcW w:w="4531" w:type="dxa"/>
            <w:shd w:val="clear" w:color="auto" w:fill="F2F2F2" w:themeFill="background1" w:themeFillShade="F2"/>
          </w:tcPr>
          <w:p w:rsidR="00496236" w:rsidRPr="00972D17" w:rsidRDefault="00496236" w:rsidP="00496236">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t xml:space="preserve">Core </w:t>
            </w:r>
          </w:p>
          <w:p w:rsidR="00496236" w:rsidRPr="00972D17" w:rsidRDefault="00496236" w:rsidP="00496236">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CB4C5A" w:rsidTr="00A950D9">
        <w:trPr>
          <w:trHeight w:val="2080"/>
        </w:trPr>
        <w:tc>
          <w:tcPr>
            <w:tcW w:w="4531" w:type="dxa"/>
            <w:shd w:val="clear" w:color="auto" w:fill="F2F2F2" w:themeFill="background1" w:themeFillShade="F2"/>
          </w:tcPr>
          <w:p w:rsidR="00CB4C5A" w:rsidRDefault="00CB4C5A"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CB4C5A" w:rsidRPr="00DD25FA" w:rsidRDefault="00CB4C5A"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1.5.1</w:t>
            </w:r>
            <w:r w:rsidR="00DD25FA">
              <w:rPr>
                <w:rFonts w:cs="Arial"/>
                <w:b/>
                <w:bCs/>
                <w:color w:val="404040" w:themeColor="text1" w:themeTint="BF"/>
                <w:sz w:val="20"/>
                <w:szCs w:val="20"/>
              </w:rPr>
              <w:t xml:space="preserve">  </w:t>
            </w:r>
            <w:r w:rsidRPr="00CB4C5A">
              <w:rPr>
                <w:rFonts w:cs="Arial"/>
                <w:bCs/>
                <w:color w:val="404040" w:themeColor="text1" w:themeTint="BF"/>
                <w:sz w:val="20"/>
                <w:szCs w:val="20"/>
              </w:rPr>
              <w:t>The Producer has a plan to phase out Pesticides defined as carcinogenic, mutagenic or reprotoxic (CMR) substances according to Categories Ia and Ib of the Globally Harmonized System of Classification and Labelling of Chemicals (GHS).</w:t>
            </w:r>
          </w:p>
        </w:tc>
        <w:tc>
          <w:tcPr>
            <w:tcW w:w="2977" w:type="dxa"/>
            <w:shd w:val="clear" w:color="auto" w:fill="auto"/>
          </w:tcPr>
          <w:p w:rsidR="00CB4C5A" w:rsidRDefault="00CB4C5A" w:rsidP="00CB4C5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CB4C5A" w:rsidRPr="00C134E5" w:rsidRDefault="00CB4C5A" w:rsidP="00CB4C5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CB4C5A" w:rsidRPr="00C134E5" w:rsidRDefault="00CB4C5A" w:rsidP="00CB4C5A">
            <w:pPr>
              <w:spacing w:beforeLines="40" w:before="96" w:afterLines="40" w:after="96" w:line="360" w:lineRule="auto"/>
              <w:rPr>
                <w:rFonts w:ascii="Arial" w:eastAsia="Times New Roman" w:hAnsi="Arial"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DD25FA">
              <w:rPr>
                <w:rFonts w:ascii="Arial" w:eastAsia="Times New Roman" w:hAnsi="Arial" w:cs="Arial"/>
                <w:color w:val="404040" w:themeColor="text1" w:themeTint="BF"/>
                <w:sz w:val="20"/>
                <w:szCs w:val="18"/>
              </w:rPr>
              <w:t>Systemic NC</w:t>
            </w:r>
          </w:p>
        </w:tc>
        <w:tc>
          <w:tcPr>
            <w:tcW w:w="6237" w:type="dxa"/>
            <w:shd w:val="clear" w:color="auto" w:fill="auto"/>
          </w:tcPr>
          <w:p w:rsidR="00CB4C5A" w:rsidRPr="004958D7" w:rsidRDefault="00CB4C5A" w:rsidP="00496236">
            <w:pPr>
              <w:pStyle w:val="BCIBodyCopy"/>
              <w:spacing w:before="40" w:after="40"/>
              <w:rPr>
                <w:rFonts w:eastAsia="Times New Roman" w:cs="Arial"/>
                <w:bCs/>
                <w:color w:val="404040" w:themeColor="text1" w:themeTint="BF"/>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190"/>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A950D9">
        <w:trPr>
          <w:trHeight w:val="2042"/>
        </w:trPr>
        <w:tc>
          <w:tcPr>
            <w:tcW w:w="4531" w:type="dxa"/>
            <w:shd w:val="clear" w:color="auto" w:fill="F2F2F2" w:themeFill="background1" w:themeFillShade="F2"/>
          </w:tcPr>
          <w:p w:rsidR="00496236" w:rsidRPr="001E1A86"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A950D9">
        <w:trPr>
          <w:trHeight w:val="1938"/>
        </w:trPr>
        <w:tc>
          <w:tcPr>
            <w:tcW w:w="4531" w:type="dxa"/>
            <w:shd w:val="clear" w:color="auto" w:fill="F2F2F2" w:themeFill="background1" w:themeFillShade="F2"/>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A950D9">
        <w:trPr>
          <w:trHeight w:val="1939"/>
        </w:trPr>
        <w:tc>
          <w:tcPr>
            <w:tcW w:w="4531" w:type="dxa"/>
            <w:shd w:val="clear" w:color="auto" w:fill="F2F2F2" w:themeFill="background1" w:themeFillShade="F2"/>
          </w:tcPr>
          <w:p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Core</w:t>
            </w:r>
          </w:p>
          <w:p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Tr="003A7E29">
        <w:trPr>
          <w:trHeight w:val="2473"/>
        </w:trPr>
        <w:tc>
          <w:tcPr>
            <w:tcW w:w="4531" w:type="dxa"/>
            <w:shd w:val="clear" w:color="auto" w:fill="F2F2F2" w:themeFill="background1" w:themeFillShade="F2"/>
          </w:tcPr>
          <w:p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Pr>
                <w:rFonts w:cs="Arial"/>
                <w:b/>
                <w:bCs/>
                <w:color w:val="404040" w:themeColor="text1" w:themeTint="BF"/>
                <w:sz w:val="20"/>
                <w:szCs w:val="20"/>
              </w:rPr>
              <w:t>1</w:t>
            </w:r>
            <w:r>
              <w:t xml:space="preserve"> </w:t>
            </w:r>
            <w:r w:rsidRPr="0094351D">
              <w:rPr>
                <w:rFonts w:cs="Arial"/>
                <w:bCs/>
                <w:color w:val="404040" w:themeColor="text1" w:themeTint="BF"/>
                <w:sz w:val="20"/>
                <w:szCs w:val="20"/>
              </w:rPr>
              <w:t>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rinsate and run-off must be completely captured so that it poses no contamination risk.</w:t>
            </w:r>
          </w:p>
        </w:tc>
        <w:tc>
          <w:tcPr>
            <w:tcW w:w="2977" w:type="dxa"/>
            <w:shd w:val="clear" w:color="auto" w:fill="auto"/>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E7032" w:rsidRDefault="000E7032" w:rsidP="000E7032">
      <w:pPr>
        <w:tabs>
          <w:tab w:val="left" w:pos="2983"/>
        </w:tabs>
        <w:sectPr w:rsidR="000E7032" w:rsidSect="0041290B">
          <w:footerReference w:type="default" r:id="rId12"/>
          <w:pgSz w:w="16840" w:h="11900" w:orient="landscape"/>
          <w:pgMar w:top="1522" w:right="1843" w:bottom="680" w:left="1440" w:header="708" w:footer="357" w:gutter="0"/>
          <w:cols w:space="708"/>
          <w:docGrid w:linePitch="326"/>
        </w:sectPr>
      </w:pPr>
    </w:p>
    <w:p w:rsidR="003940B9" w:rsidRDefault="003940B9" w:rsidP="00D030B1">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4390"/>
        <w:gridCol w:w="3118"/>
        <w:gridCol w:w="6237"/>
      </w:tblGrid>
      <w:tr w:rsidR="007841B5" w:rsidTr="005C4B47">
        <w:trPr>
          <w:trHeight w:val="274"/>
          <w:tblHeader/>
        </w:trPr>
        <w:tc>
          <w:tcPr>
            <w:tcW w:w="4390" w:type="dxa"/>
            <w:shd w:val="clear" w:color="auto" w:fill="C5E0B3" w:themeFill="accent6" w:themeFillTint="66"/>
            <w:vAlign w:val="center"/>
          </w:tcPr>
          <w:p w:rsidR="007841B5" w:rsidRPr="00530A94" w:rsidRDefault="007841B5" w:rsidP="001A4C6A">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rsidR="007841B5" w:rsidRPr="00530A94" w:rsidRDefault="007841B5" w:rsidP="001A4C6A">
            <w:pPr>
              <w:pStyle w:val="BCIBodyCopy"/>
              <w:spacing w:before="40" w:after="40"/>
              <w:rPr>
                <w:b/>
                <w:sz w:val="20"/>
              </w:rPr>
            </w:pPr>
            <w:r>
              <w:rPr>
                <w:b/>
                <w:sz w:val="20"/>
              </w:rPr>
              <w:t>Grading</w:t>
            </w:r>
          </w:p>
        </w:tc>
        <w:tc>
          <w:tcPr>
            <w:tcW w:w="6237" w:type="dxa"/>
            <w:shd w:val="clear" w:color="auto" w:fill="C5E0B3" w:themeFill="accent6" w:themeFillTint="66"/>
          </w:tcPr>
          <w:p w:rsidR="007841B5" w:rsidRDefault="007841B5" w:rsidP="001A4C6A">
            <w:pPr>
              <w:pStyle w:val="BCIBodyCopy"/>
              <w:spacing w:before="40" w:after="40"/>
              <w:rPr>
                <w:b/>
                <w:sz w:val="20"/>
              </w:rPr>
            </w:pPr>
            <w:r>
              <w:rPr>
                <w:b/>
                <w:sz w:val="20"/>
              </w:rPr>
              <w:t>Specific Evidence/ Comments</w:t>
            </w:r>
          </w:p>
        </w:tc>
      </w:tr>
      <w:tr w:rsidR="005C7D0C" w:rsidTr="003A7E29">
        <w:trPr>
          <w:trHeight w:val="2927"/>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Core</w:t>
            </w:r>
          </w:p>
          <w:p w:rsidR="005C7D0C" w:rsidRPr="00945695" w:rsidRDefault="005C7D0C" w:rsidP="005C7D0C">
            <w:pPr>
              <w:pStyle w:val="BCIBodyCopy"/>
              <w:spacing w:before="40" w:after="40"/>
              <w:rPr>
                <w:rFonts w:cs="Arial"/>
                <w:b/>
                <w:bCs/>
                <w:i/>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3118" w:type="dxa"/>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Pr="009B14BE"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A950D9">
        <w:trPr>
          <w:trHeight w:val="1935"/>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 xml:space="preserve">Core </w:t>
            </w:r>
          </w:p>
          <w:p w:rsidR="005C7D0C" w:rsidRPr="001207C7" w:rsidRDefault="005C7D0C" w:rsidP="005C7D0C">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7855D3">
        <w:trPr>
          <w:trHeight w:val="2060"/>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 xml:space="preserve">Core </w:t>
            </w:r>
          </w:p>
          <w:p w:rsidR="005C7D0C" w:rsidRPr="001207C7" w:rsidRDefault="005C7D0C" w:rsidP="005C7D0C">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A950D9">
        <w:trPr>
          <w:trHeight w:val="2082"/>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lastRenderedPageBreak/>
              <w:t>Core</w:t>
            </w:r>
          </w:p>
          <w:p w:rsidR="005C7D0C" w:rsidRPr="001207C7" w:rsidRDefault="005C7D0C" w:rsidP="005C7D0C">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A950D9">
        <w:trPr>
          <w:trHeight w:val="2111"/>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Core</w:t>
            </w:r>
          </w:p>
          <w:p w:rsidR="005C7D0C" w:rsidRPr="001207C7" w:rsidRDefault="005C7D0C" w:rsidP="005C7D0C">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w:t>
            </w:r>
            <w:proofErr w:type="gramStart"/>
            <w:r w:rsidRPr="001207C7">
              <w:rPr>
                <w:rFonts w:cs="Arial"/>
                <w:color w:val="404040" w:themeColor="text1" w:themeTint="BF"/>
                <w:sz w:val="20"/>
                <w:szCs w:val="20"/>
              </w:rPr>
              <w:t>to  irrigated</w:t>
            </w:r>
            <w:proofErr w:type="gramEnd"/>
            <w:r w:rsidRPr="001207C7">
              <w:rPr>
                <w:rFonts w:cs="Arial"/>
                <w:color w:val="404040" w:themeColor="text1" w:themeTint="BF"/>
                <w:sz w:val="20"/>
                <w:szCs w:val="20"/>
              </w:rPr>
              <w:t xml:space="preserve"> farms only).</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A950D9">
        <w:trPr>
          <w:trHeight w:val="1835"/>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Core</w:t>
            </w:r>
          </w:p>
          <w:p w:rsidR="005C7D0C" w:rsidRPr="001207C7" w:rsidRDefault="005C7D0C" w:rsidP="005C7D0C">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7855D3">
        <w:trPr>
          <w:trHeight w:val="2060"/>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Core</w:t>
            </w:r>
          </w:p>
          <w:p w:rsidR="005C7D0C" w:rsidRPr="001207C7" w:rsidRDefault="005C7D0C" w:rsidP="005C7D0C">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7855D3">
        <w:trPr>
          <w:trHeight w:val="2060"/>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lastRenderedPageBreak/>
              <w:t>Core</w:t>
            </w:r>
          </w:p>
          <w:p w:rsidR="005C7D0C" w:rsidRPr="00945695" w:rsidRDefault="005C7D0C" w:rsidP="005C7D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Pr="00945695"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5C7D0C" w:rsidTr="00A950D9">
        <w:trPr>
          <w:trHeight w:val="2125"/>
        </w:trPr>
        <w:tc>
          <w:tcPr>
            <w:tcW w:w="4390" w:type="dxa"/>
            <w:shd w:val="clear" w:color="auto" w:fill="F2F2F2" w:themeFill="background1" w:themeFillShade="F2"/>
          </w:tcPr>
          <w:p w:rsidR="005C7D0C" w:rsidRPr="007855D3" w:rsidRDefault="005C7D0C" w:rsidP="005C7D0C">
            <w:pPr>
              <w:pStyle w:val="BCIBodyCopy"/>
              <w:spacing w:before="40" w:after="40"/>
              <w:rPr>
                <w:rFonts w:cs="Arial"/>
                <w:b/>
                <w:bCs/>
                <w:color w:val="404040" w:themeColor="text1" w:themeTint="BF"/>
                <w:sz w:val="20"/>
                <w:szCs w:val="20"/>
              </w:rPr>
            </w:pPr>
            <w:r w:rsidRPr="007855D3">
              <w:rPr>
                <w:rFonts w:cs="Arial"/>
                <w:b/>
                <w:bCs/>
                <w:color w:val="404040" w:themeColor="text1" w:themeTint="BF"/>
                <w:sz w:val="20"/>
                <w:szCs w:val="20"/>
              </w:rPr>
              <w:t>Core</w:t>
            </w:r>
          </w:p>
          <w:p w:rsidR="005C7D0C" w:rsidRPr="00945695" w:rsidRDefault="005C7D0C" w:rsidP="005C7D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Pr="008B3DD9">
              <w:rPr>
                <w:rFonts w:cs="Arial"/>
                <w:color w:val="404040" w:themeColor="text1" w:themeTint="BF"/>
                <w:sz w:val="20"/>
                <w:szCs w:val="20"/>
              </w:rPr>
              <w:t>Stewardship</w:t>
            </w:r>
            <w:r w:rsidRPr="00945695">
              <w:rPr>
                <w:rFonts w:cs="Arial"/>
                <w:color w:val="404040" w:themeColor="text1" w:themeTint="BF"/>
                <w:sz w:val="20"/>
                <w:szCs w:val="20"/>
              </w:rPr>
              <w:t xml:space="preserve"> Plan.</w:t>
            </w:r>
          </w:p>
        </w:tc>
        <w:tc>
          <w:tcPr>
            <w:tcW w:w="3118" w:type="dxa"/>
            <w:shd w:val="clear" w:color="auto" w:fill="auto"/>
          </w:tcPr>
          <w:p w:rsidR="005C7D0C" w:rsidRDefault="005C7D0C" w:rsidP="005C7D0C">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5C7D0C" w:rsidRPr="00C134E5" w:rsidRDefault="005C7D0C" w:rsidP="005C7D0C">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5C7D0C" w:rsidRPr="00945695" w:rsidRDefault="005C7D0C" w:rsidP="005C7D0C">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5C7D0C" w:rsidRPr="00D839CC" w:rsidRDefault="005C7D0C" w:rsidP="005C7D0C">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3940B9" w:rsidRPr="003940B9" w:rsidRDefault="003940B9" w:rsidP="003940B9">
      <w:pPr>
        <w:sectPr w:rsidR="003940B9" w:rsidRPr="003940B9" w:rsidSect="00C3590A">
          <w:headerReference w:type="default" r:id="rId13"/>
          <w:pgSz w:w="16840" w:h="11900" w:orient="landscape"/>
          <w:pgMar w:top="1800" w:right="1843" w:bottom="680" w:left="1440" w:header="708" w:footer="357" w:gutter="0"/>
          <w:cols w:space="708"/>
          <w:docGrid w:linePitch="326"/>
        </w:sectPr>
      </w:pPr>
    </w:p>
    <w:p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rsidTr="005C4B47">
        <w:trPr>
          <w:trHeight w:val="274"/>
          <w:tblHeader/>
        </w:trPr>
        <w:tc>
          <w:tcPr>
            <w:tcW w:w="4390"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F95F0A" w:rsidRPr="0023780D" w:rsidTr="00A950D9">
        <w:trPr>
          <w:trHeight w:val="2360"/>
        </w:trPr>
        <w:tc>
          <w:tcPr>
            <w:tcW w:w="4390" w:type="dxa"/>
            <w:shd w:val="clear" w:color="auto" w:fill="F2F2F2" w:themeFill="background1" w:themeFillShade="F2"/>
          </w:tcPr>
          <w:p w:rsidR="00F95F0A" w:rsidRPr="0089107B" w:rsidRDefault="00F95F0A" w:rsidP="00F95F0A">
            <w:pPr>
              <w:pStyle w:val="BCIBodyCopy"/>
              <w:spacing w:before="40" w:after="40"/>
              <w:rPr>
                <w:rFonts w:cs="Arial"/>
                <w:color w:val="404040" w:themeColor="text1" w:themeTint="BF"/>
                <w:sz w:val="20"/>
                <w:szCs w:val="20"/>
              </w:rPr>
            </w:pPr>
            <w:r w:rsidRPr="00F95F0A">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rsidR="00F95F0A" w:rsidRPr="0089107B" w:rsidRDefault="00F95F0A" w:rsidP="00F95F0A">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1A03B2"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1A03B2"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23780D" w:rsidTr="00A950D9">
        <w:trPr>
          <w:trHeight w:val="1839"/>
        </w:trPr>
        <w:tc>
          <w:tcPr>
            <w:tcW w:w="4390" w:type="dxa"/>
            <w:shd w:val="clear" w:color="auto" w:fill="F2F2F2" w:themeFill="background1" w:themeFillShade="F2"/>
          </w:tcPr>
          <w:p w:rsidR="00F95F0A" w:rsidRPr="0089107B" w:rsidRDefault="00F95F0A" w:rsidP="00F95F0A">
            <w:pPr>
              <w:pStyle w:val="BCIBodyCopy"/>
              <w:spacing w:before="40" w:after="40"/>
              <w:rPr>
                <w:rFonts w:cs="Arial"/>
                <w:b/>
                <w:bCs/>
                <w:i/>
                <w:iCs/>
                <w:color w:val="404040" w:themeColor="text1" w:themeTint="BF"/>
                <w:sz w:val="20"/>
                <w:szCs w:val="20"/>
              </w:rPr>
            </w:pPr>
            <w:r w:rsidRPr="00F95F0A">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r>
            <w:r w:rsidRPr="00BB1DAB">
              <w:rPr>
                <w:rFonts w:cs="Arial"/>
                <w:b/>
                <w:bCs/>
                <w:color w:val="404040" w:themeColor="text1" w:themeTint="BF"/>
                <w:sz w:val="20"/>
                <w:szCs w:val="20"/>
              </w:rPr>
              <w:t>3.1.</w:t>
            </w:r>
            <w:r>
              <w:rPr>
                <w:rFonts w:cs="Arial"/>
                <w:b/>
                <w:bCs/>
                <w:color w:val="404040" w:themeColor="text1" w:themeTint="BF"/>
                <w:sz w:val="20"/>
                <w:szCs w:val="20"/>
              </w:rPr>
              <w:t>5</w:t>
            </w:r>
            <w:r>
              <w:t xml:space="preserve"> </w:t>
            </w:r>
            <w:r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945695"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7074C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23780D" w:rsidTr="00A950D9">
        <w:trPr>
          <w:trHeight w:val="2121"/>
        </w:trPr>
        <w:tc>
          <w:tcPr>
            <w:tcW w:w="4390" w:type="dxa"/>
            <w:shd w:val="clear" w:color="auto" w:fill="F2F2F2" w:themeFill="background1" w:themeFillShade="F2"/>
          </w:tcPr>
          <w:p w:rsidR="00F95F0A" w:rsidRPr="00F95F0A" w:rsidRDefault="00F95F0A" w:rsidP="00F95F0A">
            <w:pPr>
              <w:pStyle w:val="BCIBodyCopy"/>
              <w:spacing w:before="40" w:after="40"/>
              <w:rPr>
                <w:rFonts w:cs="Arial"/>
                <w:b/>
                <w:bCs/>
                <w:iCs/>
                <w:color w:val="404040" w:themeColor="text1" w:themeTint="BF"/>
                <w:sz w:val="20"/>
                <w:szCs w:val="20"/>
              </w:rPr>
            </w:pPr>
            <w:r w:rsidRPr="00F95F0A">
              <w:rPr>
                <w:rFonts w:cs="Arial"/>
                <w:b/>
                <w:bCs/>
                <w:iCs/>
                <w:color w:val="404040" w:themeColor="text1" w:themeTint="BF"/>
                <w:sz w:val="20"/>
                <w:szCs w:val="20"/>
              </w:rPr>
              <w:t xml:space="preserve">Core </w:t>
            </w:r>
          </w:p>
          <w:p w:rsidR="00F95F0A" w:rsidRPr="007E0D0A" w:rsidRDefault="00F95F0A" w:rsidP="00F95F0A">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7074C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RDefault="00000D91" w:rsidP="00D030B1">
      <w:pPr>
        <w:sectPr w:rsidR="00000D91" w:rsidSect="00C3590A">
          <w:headerReference w:type="default" r:id="rId14"/>
          <w:pgSz w:w="16840" w:h="11900" w:orient="landscape"/>
          <w:pgMar w:top="1800" w:right="1843" w:bottom="680" w:left="1440" w:header="708" w:footer="357" w:gutter="0"/>
          <w:cols w:space="708"/>
          <w:docGrid w:linePitch="326"/>
        </w:sectPr>
      </w:pPr>
    </w:p>
    <w:p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rsidTr="005C4B47">
        <w:trPr>
          <w:trHeight w:val="274"/>
          <w:tblHeader/>
        </w:trPr>
        <w:tc>
          <w:tcPr>
            <w:tcW w:w="4390"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Comments</w:t>
            </w:r>
          </w:p>
        </w:tc>
      </w:tr>
      <w:tr w:rsidR="00F95F0A" w:rsidRPr="0023780D" w:rsidTr="00A950D9">
        <w:trPr>
          <w:trHeight w:val="3068"/>
        </w:trPr>
        <w:tc>
          <w:tcPr>
            <w:tcW w:w="4390" w:type="dxa"/>
            <w:shd w:val="clear" w:color="auto" w:fill="F2F2F2" w:themeFill="background1" w:themeFillShade="F2"/>
          </w:tcPr>
          <w:p w:rsidR="00F95F0A" w:rsidRPr="00F95F0A" w:rsidRDefault="00F95F0A" w:rsidP="00F95F0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t xml:space="preserve">Core </w:t>
            </w:r>
          </w:p>
          <w:p w:rsidR="00F95F0A" w:rsidRPr="004505DE" w:rsidRDefault="00F95F0A" w:rsidP="00A950D9">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4505DE"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DE0EF9"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23780D" w:rsidTr="00A950D9">
        <w:trPr>
          <w:trHeight w:val="1835"/>
        </w:trPr>
        <w:tc>
          <w:tcPr>
            <w:tcW w:w="4390" w:type="dxa"/>
            <w:shd w:val="clear" w:color="auto" w:fill="F2F2F2" w:themeFill="background1" w:themeFillShade="F2"/>
          </w:tcPr>
          <w:p w:rsidR="00F95F0A" w:rsidRPr="00F95F0A" w:rsidRDefault="00F95F0A" w:rsidP="00F95F0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t xml:space="preserve">Core </w:t>
            </w:r>
          </w:p>
          <w:p w:rsidR="00F95F0A" w:rsidRPr="004505DE" w:rsidRDefault="00F95F0A" w:rsidP="00F95F0A">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4505DE"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C12431"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23780D" w:rsidTr="00F95F0A">
        <w:trPr>
          <w:trHeight w:val="1937"/>
        </w:trPr>
        <w:tc>
          <w:tcPr>
            <w:tcW w:w="4390" w:type="dxa"/>
            <w:shd w:val="clear" w:color="auto" w:fill="F2F2F2" w:themeFill="background1" w:themeFillShade="F2"/>
          </w:tcPr>
          <w:p w:rsidR="00F95F0A" w:rsidRPr="00F95F0A" w:rsidRDefault="00F95F0A" w:rsidP="00F95F0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t xml:space="preserve">Core </w:t>
            </w:r>
          </w:p>
          <w:p w:rsidR="00F95F0A" w:rsidRPr="004505DE" w:rsidRDefault="00F95F0A" w:rsidP="00F95F0A">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4505DE"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C12431"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23780D" w:rsidTr="00F95F0A">
        <w:trPr>
          <w:trHeight w:val="1937"/>
        </w:trPr>
        <w:tc>
          <w:tcPr>
            <w:tcW w:w="4390" w:type="dxa"/>
            <w:shd w:val="clear" w:color="auto" w:fill="F2F2F2" w:themeFill="background1" w:themeFillShade="F2"/>
          </w:tcPr>
          <w:p w:rsidR="00F95F0A" w:rsidRPr="00F95F0A" w:rsidRDefault="00F95F0A" w:rsidP="00F95F0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lastRenderedPageBreak/>
              <w:t xml:space="preserve">Core </w:t>
            </w:r>
          </w:p>
          <w:p w:rsidR="00F95F0A" w:rsidRPr="007E0D0A" w:rsidRDefault="00F95F0A" w:rsidP="00F95F0A">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00F95F0A" w:rsidRPr="004505DE" w:rsidRDefault="00F95F0A" w:rsidP="00F95F0A">
            <w:pPr>
              <w:pStyle w:val="BCIBodyCopy"/>
              <w:spacing w:before="40" w:after="40"/>
              <w:rPr>
                <w:rFonts w:cs="Arial"/>
                <w:b/>
                <w:bCs/>
                <w:color w:val="404040" w:themeColor="text1" w:themeTint="BF"/>
                <w:sz w:val="20"/>
                <w:szCs w:val="20"/>
              </w:rPr>
            </w:pP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AB3CE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4505DE"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23780D" w:rsidTr="00F95F0A">
        <w:trPr>
          <w:trHeight w:val="1937"/>
        </w:trPr>
        <w:tc>
          <w:tcPr>
            <w:tcW w:w="4390" w:type="dxa"/>
            <w:shd w:val="clear" w:color="auto" w:fill="F2F2F2" w:themeFill="background1" w:themeFillShade="F2"/>
          </w:tcPr>
          <w:p w:rsidR="00F95F0A" w:rsidRPr="00F95F0A" w:rsidRDefault="00F95F0A" w:rsidP="00F95F0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t>Core</w:t>
            </w:r>
          </w:p>
          <w:p w:rsidR="00F95F0A" w:rsidRPr="007E0D0A" w:rsidRDefault="00F95F0A" w:rsidP="00F95F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AB3CE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4505DE"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8B4CAA" w:rsidRPr="0023780D" w:rsidTr="003A7E29">
        <w:trPr>
          <w:trHeight w:val="1937"/>
        </w:trPr>
        <w:tc>
          <w:tcPr>
            <w:tcW w:w="4390" w:type="dxa"/>
            <w:shd w:val="clear" w:color="auto" w:fill="F2F2F2" w:themeFill="background1" w:themeFillShade="F2"/>
          </w:tcPr>
          <w:p w:rsidR="008B4CAA" w:rsidRPr="00F95F0A" w:rsidRDefault="008B4CAA" w:rsidP="008B4CA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t xml:space="preserve">Core </w:t>
            </w:r>
          </w:p>
          <w:p w:rsidR="008B4CAA" w:rsidRPr="00855DD7" w:rsidRDefault="008B4CAA" w:rsidP="008B4CAA">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shd w:val="clear" w:color="auto" w:fill="auto"/>
          </w:tcPr>
          <w:p w:rsidR="008B4CAA" w:rsidRDefault="008B4CAA" w:rsidP="008B4CA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8B4CAA" w:rsidRPr="00C134E5" w:rsidRDefault="008B4CAA" w:rsidP="008B4CA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8B4CAA" w:rsidRPr="004505DE" w:rsidRDefault="008B4CAA" w:rsidP="008B4CAA">
            <w:pPr>
              <w:spacing w:beforeLines="40" w:before="96" w:afterLines="40" w:after="96" w:line="360" w:lineRule="auto"/>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shd w:val="clear" w:color="auto" w:fill="auto"/>
          </w:tcPr>
          <w:p w:rsidR="008B4CAA" w:rsidRPr="00446A5B" w:rsidRDefault="008B4CAA" w:rsidP="008B4CA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000D91" w:rsidRDefault="00000D91" w:rsidP="00000D91">
      <w:pPr>
        <w:sectPr w:rsidR="00000D91" w:rsidSect="00C3590A">
          <w:headerReference w:type="default" r:id="rId15"/>
          <w:pgSz w:w="16840" w:h="11900" w:orient="landscape"/>
          <w:pgMar w:top="1800" w:right="1843" w:bottom="680" w:left="1440" w:header="708" w:footer="357" w:gutter="0"/>
          <w:cols w:space="708"/>
          <w:docGrid w:linePitch="326"/>
        </w:sectPr>
      </w:pPr>
    </w:p>
    <w:p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rsidTr="00E93973">
        <w:trPr>
          <w:trHeight w:val="274"/>
          <w:tblHeader/>
        </w:trPr>
        <w:tc>
          <w:tcPr>
            <w:tcW w:w="4531" w:type="dxa"/>
            <w:shd w:val="clear" w:color="auto" w:fill="C5E0B3" w:themeFill="accent6" w:themeFillTint="66"/>
          </w:tcPr>
          <w:p w:rsidR="007841B5" w:rsidRPr="0023780D" w:rsidRDefault="007841B5" w:rsidP="001A4C6A">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rsidR="007841B5" w:rsidRPr="0023780D" w:rsidRDefault="007841B5"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b/>
                <w:sz w:val="20"/>
                <w:szCs w:val="20"/>
              </w:rPr>
            </w:pPr>
            <w:r>
              <w:rPr>
                <w:b/>
                <w:sz w:val="20"/>
                <w:szCs w:val="20"/>
              </w:rPr>
              <w:t>Specific Evidence/ Comments</w:t>
            </w:r>
          </w:p>
        </w:tc>
      </w:tr>
      <w:tr w:rsidR="00496236" w:rsidRPr="0023780D" w:rsidTr="00141D1B">
        <w:trPr>
          <w:trHeight w:val="2559"/>
        </w:trPr>
        <w:tc>
          <w:tcPr>
            <w:tcW w:w="4531" w:type="dxa"/>
            <w:shd w:val="clear" w:color="auto" w:fill="F2F2F2" w:themeFill="background1" w:themeFillShade="F2"/>
          </w:tcPr>
          <w:p w:rsidR="00496236" w:rsidRPr="006D60D9" w:rsidRDefault="00496236" w:rsidP="00496236">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00496236" w:rsidRPr="006D60D9" w:rsidRDefault="00496236" w:rsidP="00496236">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1A4C6A" w:rsidRDefault="001A4C6A" w:rsidP="00D030B1">
      <w:pPr>
        <w:sectPr w:rsidR="001A4C6A" w:rsidSect="00C3590A">
          <w:headerReference w:type="default" r:id="rId16"/>
          <w:pgSz w:w="16840" w:h="11900" w:orient="landscape"/>
          <w:pgMar w:top="1800" w:right="1843" w:bottom="680" w:left="1440" w:header="708" w:footer="357" w:gutter="0"/>
          <w:cols w:space="708"/>
          <w:docGrid w:linePitch="326"/>
        </w:sectPr>
      </w:pPr>
    </w:p>
    <w:p w:rsidR="001A4C6A" w:rsidRPr="00D030B1" w:rsidRDefault="001A4C6A" w:rsidP="001A4C6A">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rsidTr="005C4B47">
        <w:trPr>
          <w:trHeight w:val="274"/>
          <w:tblHeader/>
        </w:trPr>
        <w:tc>
          <w:tcPr>
            <w:tcW w:w="4531" w:type="dxa"/>
            <w:shd w:val="clear" w:color="auto" w:fill="C5E0B3" w:themeFill="accent6" w:themeFillTint="66"/>
            <w:vAlign w:val="center"/>
          </w:tcPr>
          <w:p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vAlign w:val="center"/>
          </w:tcPr>
          <w:p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003C44" w:rsidTr="00A950D9">
        <w:trPr>
          <w:trHeight w:val="1793"/>
        </w:trPr>
        <w:tc>
          <w:tcPr>
            <w:tcW w:w="4531" w:type="dxa"/>
            <w:shd w:val="clear" w:color="auto" w:fill="F2F2F2" w:themeFill="background1" w:themeFillShade="F2"/>
          </w:tcPr>
          <w:p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496236" w:rsidRPr="00003C44" w:rsidRDefault="00496236" w:rsidP="00496236">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2977" w:type="dxa"/>
          </w:tcPr>
          <w:p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F95F0A">
        <w:trPr>
          <w:trHeight w:val="1780"/>
        </w:trPr>
        <w:tc>
          <w:tcPr>
            <w:tcW w:w="4531" w:type="dxa"/>
            <w:shd w:val="clear" w:color="auto" w:fill="F2F2F2" w:themeFill="background1" w:themeFillShade="F2"/>
          </w:tcPr>
          <w:p w:rsidR="00F95F0A" w:rsidRPr="00F95F0A" w:rsidRDefault="00F95F0A" w:rsidP="00F95F0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t>Core</w:t>
            </w:r>
          </w:p>
          <w:p w:rsidR="00F95F0A" w:rsidRPr="001A03B2" w:rsidRDefault="00F95F0A" w:rsidP="00F95F0A">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7" w:type="dxa"/>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1A03B2"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A950D9">
        <w:trPr>
          <w:trHeight w:val="1758"/>
        </w:trPr>
        <w:tc>
          <w:tcPr>
            <w:tcW w:w="4531" w:type="dxa"/>
            <w:shd w:val="clear" w:color="auto" w:fill="F2F2F2" w:themeFill="background1" w:themeFillShade="F2"/>
          </w:tcPr>
          <w:p w:rsidR="00F95F0A" w:rsidRPr="00003C44" w:rsidRDefault="00F95F0A" w:rsidP="00F95F0A">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00F95F0A" w:rsidRPr="00003C44" w:rsidRDefault="00F95F0A" w:rsidP="00F95F0A">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7" w:type="dxa"/>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003C44"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496236">
        <w:trPr>
          <w:trHeight w:val="1780"/>
        </w:trPr>
        <w:tc>
          <w:tcPr>
            <w:tcW w:w="4531" w:type="dxa"/>
            <w:shd w:val="clear" w:color="auto" w:fill="F2F2F2" w:themeFill="background1" w:themeFillShade="F2"/>
          </w:tcPr>
          <w:p w:rsidR="00F95F0A" w:rsidRPr="00003C44" w:rsidRDefault="00F95F0A" w:rsidP="00F95F0A">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F95F0A" w:rsidRPr="00003C44" w:rsidRDefault="00F95F0A" w:rsidP="00F95F0A">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7" w:type="dxa"/>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Default="00F95F0A" w:rsidP="00F95F0A">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A950D9" w:rsidRDefault="00A950D9" w:rsidP="00F95F0A">
            <w:pPr>
              <w:pStyle w:val="BCIBodyCopy"/>
              <w:spacing w:before="40" w:after="40"/>
              <w:rPr>
                <w:rFonts w:cs="Arial"/>
                <w:color w:val="404040" w:themeColor="text1" w:themeTint="BF"/>
                <w:sz w:val="20"/>
                <w:szCs w:val="20"/>
              </w:rPr>
            </w:pPr>
          </w:p>
          <w:p w:rsidR="00A950D9" w:rsidRPr="00003C44" w:rsidRDefault="00A950D9" w:rsidP="00F95F0A">
            <w:pPr>
              <w:pStyle w:val="BCIBodyCopy"/>
              <w:spacing w:before="40" w:after="40"/>
              <w:rPr>
                <w:rFonts w:cs="Arial"/>
                <w:color w:val="404040" w:themeColor="text1" w:themeTint="BF"/>
                <w:sz w:val="20"/>
                <w:szCs w:val="20"/>
              </w:rPr>
            </w:pPr>
          </w:p>
        </w:tc>
        <w:tc>
          <w:tcPr>
            <w:tcW w:w="6237" w:type="dxa"/>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496236">
        <w:trPr>
          <w:trHeight w:val="1984"/>
        </w:trPr>
        <w:tc>
          <w:tcPr>
            <w:tcW w:w="4531" w:type="dxa"/>
            <w:shd w:val="clear" w:color="auto" w:fill="F2F2F2" w:themeFill="background1" w:themeFillShade="F2"/>
          </w:tcPr>
          <w:p w:rsidR="00F95F0A" w:rsidRDefault="00F95F0A" w:rsidP="00F95F0A">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F95F0A" w:rsidRPr="00003C44" w:rsidRDefault="00F95F0A" w:rsidP="00F95F0A">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2977" w:type="dxa"/>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496236">
        <w:trPr>
          <w:trHeight w:val="1984"/>
        </w:trPr>
        <w:tc>
          <w:tcPr>
            <w:tcW w:w="4531" w:type="dxa"/>
            <w:shd w:val="clear" w:color="auto" w:fill="F2F2F2" w:themeFill="background1" w:themeFillShade="F2"/>
          </w:tcPr>
          <w:p w:rsidR="00F95F0A" w:rsidRPr="00152967" w:rsidRDefault="00F95F0A" w:rsidP="00F95F0A">
            <w:pPr>
              <w:pStyle w:val="BCIBodyCopy"/>
              <w:spacing w:before="40" w:after="40"/>
              <w:rPr>
                <w:rFonts w:cs="Arial"/>
                <w:b/>
                <w:bCs/>
                <w:color w:val="404040" w:themeColor="text1" w:themeTint="BF"/>
                <w:sz w:val="20"/>
                <w:szCs w:val="20"/>
              </w:rPr>
            </w:pPr>
            <w:r w:rsidRPr="00152967">
              <w:rPr>
                <w:rFonts w:cs="Arial"/>
                <w:b/>
                <w:bCs/>
                <w:color w:val="404040" w:themeColor="text1" w:themeTint="BF"/>
                <w:sz w:val="20"/>
                <w:szCs w:val="20"/>
              </w:rPr>
              <w:t>Core</w:t>
            </w:r>
          </w:p>
          <w:p w:rsidR="00F95F0A" w:rsidRPr="00B86426" w:rsidRDefault="00F95F0A" w:rsidP="00F95F0A">
            <w:pPr>
              <w:pStyle w:val="BCIBodyCopy"/>
              <w:spacing w:before="40" w:after="40"/>
              <w:rPr>
                <w:rFonts w:cs="Arial"/>
                <w:b/>
                <w:bCs/>
                <w:color w:val="404040" w:themeColor="text1" w:themeTint="BF"/>
                <w:sz w:val="20"/>
                <w:szCs w:val="20"/>
                <w:highlight w:val="cyan"/>
              </w:rPr>
            </w:pPr>
            <w:r w:rsidRPr="00152967">
              <w:rPr>
                <w:rFonts w:cs="Arial"/>
                <w:b/>
                <w:bCs/>
                <w:color w:val="404040" w:themeColor="text1" w:themeTint="BF"/>
                <w:sz w:val="20"/>
                <w:szCs w:val="20"/>
              </w:rPr>
              <w:t xml:space="preserve">6.4.2 </w:t>
            </w:r>
            <w:r w:rsidRPr="00152967">
              <w:rPr>
                <w:rFonts w:cs="Arial"/>
                <w:bCs/>
                <w:color w:val="404040" w:themeColor="text1" w:themeTint="BF"/>
                <w:sz w:val="20"/>
                <w:szCs w:val="20"/>
              </w:rPr>
              <w:t xml:space="preserve">A system is in place to detect and remediate any incident of discrimination </w:t>
            </w:r>
            <w:proofErr w:type="gramStart"/>
            <w:r w:rsidRPr="00152967">
              <w:rPr>
                <w:rFonts w:cs="Arial"/>
                <w:bCs/>
                <w:color w:val="404040" w:themeColor="text1" w:themeTint="BF"/>
                <w:sz w:val="20"/>
                <w:szCs w:val="20"/>
              </w:rPr>
              <w:t>on the basis of</w:t>
            </w:r>
            <w:proofErr w:type="gramEnd"/>
            <w:r w:rsidRPr="00152967">
              <w:rPr>
                <w:rFonts w:cs="Arial"/>
                <w:bCs/>
                <w:color w:val="404040" w:themeColor="text1" w:themeTint="BF"/>
                <w:sz w:val="20"/>
                <w:szCs w:val="20"/>
              </w:rPr>
              <w:t xml:space="preserve"> age, gender, ethnicity, nationality, social origin, religion, membership of a trade union or other workers’ organisation, or any other characteristics that are not related to merit or the inherent requirements of the job.</w:t>
            </w:r>
          </w:p>
        </w:tc>
        <w:tc>
          <w:tcPr>
            <w:tcW w:w="2977" w:type="dxa"/>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B86426" w:rsidRDefault="00F95F0A" w:rsidP="00F95F0A">
            <w:pPr>
              <w:pStyle w:val="BCIBodyCopy"/>
              <w:spacing w:before="40" w:after="40"/>
              <w:rPr>
                <w:rFonts w:cs="Arial"/>
                <w:color w:val="404040" w:themeColor="text1" w:themeTint="BF"/>
                <w:sz w:val="20"/>
                <w:szCs w:val="20"/>
                <w:highlight w:val="cyan"/>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141D1B">
        <w:trPr>
          <w:trHeight w:val="1701"/>
        </w:trPr>
        <w:tc>
          <w:tcPr>
            <w:tcW w:w="4531" w:type="dxa"/>
            <w:shd w:val="clear" w:color="auto" w:fill="F2F2F2" w:themeFill="background1" w:themeFillShade="F2"/>
          </w:tcPr>
          <w:p w:rsidR="00F95F0A" w:rsidRPr="00003C44" w:rsidRDefault="00F95F0A" w:rsidP="00F95F0A">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F95F0A" w:rsidRPr="00003C44" w:rsidRDefault="00F95F0A" w:rsidP="00F95F0A">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2977"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003C44"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141D1B">
        <w:trPr>
          <w:trHeight w:val="1701"/>
        </w:trPr>
        <w:tc>
          <w:tcPr>
            <w:tcW w:w="4531" w:type="dxa"/>
            <w:shd w:val="clear" w:color="auto" w:fill="F2F2F2" w:themeFill="background1" w:themeFillShade="F2"/>
          </w:tcPr>
          <w:p w:rsidR="00F95F0A" w:rsidRPr="00050F74" w:rsidRDefault="00F95F0A" w:rsidP="00F95F0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95F0A" w:rsidRPr="00003C44" w:rsidRDefault="00F95F0A" w:rsidP="00F95F0A">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2977"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141D1B">
        <w:trPr>
          <w:trHeight w:val="1701"/>
        </w:trPr>
        <w:tc>
          <w:tcPr>
            <w:tcW w:w="4531" w:type="dxa"/>
            <w:shd w:val="clear" w:color="auto" w:fill="F2F2F2" w:themeFill="background1" w:themeFillShade="F2"/>
          </w:tcPr>
          <w:p w:rsidR="00F95F0A" w:rsidRPr="00050F74" w:rsidRDefault="00F95F0A" w:rsidP="00F95F0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F95F0A" w:rsidRPr="00003C44" w:rsidRDefault="00F95F0A" w:rsidP="00F95F0A">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2977"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141D1B">
        <w:trPr>
          <w:trHeight w:val="1701"/>
        </w:trPr>
        <w:tc>
          <w:tcPr>
            <w:tcW w:w="4531" w:type="dxa"/>
            <w:shd w:val="clear" w:color="auto" w:fill="F2F2F2" w:themeFill="background1" w:themeFillShade="F2"/>
          </w:tcPr>
          <w:p w:rsidR="00F95F0A" w:rsidRPr="00050F74" w:rsidRDefault="00F95F0A" w:rsidP="00F95F0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95F0A" w:rsidRPr="00003C44" w:rsidRDefault="00F95F0A" w:rsidP="00F95F0A">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2977"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5427F3">
        <w:trPr>
          <w:trHeight w:val="1701"/>
        </w:trPr>
        <w:tc>
          <w:tcPr>
            <w:tcW w:w="4531" w:type="dxa"/>
            <w:shd w:val="clear" w:color="auto" w:fill="F2F2F2" w:themeFill="background1" w:themeFillShade="F2"/>
          </w:tcPr>
          <w:p w:rsidR="00F95F0A" w:rsidRPr="00003C44" w:rsidRDefault="00F95F0A" w:rsidP="00F95F0A">
            <w:pPr>
              <w:pStyle w:val="BCIBodyCopy"/>
              <w:spacing w:before="40" w:after="40"/>
              <w:rPr>
                <w:rFonts w:cs="Arial"/>
                <w:b/>
                <w:bCs/>
                <w:color w:val="404040" w:themeColor="text1" w:themeTint="BF"/>
                <w:sz w:val="20"/>
                <w:szCs w:val="20"/>
              </w:rPr>
            </w:pPr>
            <w:bookmarkStart w:id="16" w:name="_Hlk514749372"/>
            <w:r w:rsidRPr="00003C44">
              <w:rPr>
                <w:rFonts w:cs="Arial"/>
                <w:b/>
                <w:bCs/>
                <w:color w:val="404040" w:themeColor="text1" w:themeTint="BF"/>
                <w:sz w:val="20"/>
                <w:szCs w:val="20"/>
              </w:rPr>
              <w:t>Core</w:t>
            </w:r>
          </w:p>
          <w:p w:rsidR="00F95F0A" w:rsidRPr="00003C44" w:rsidRDefault="00F95F0A" w:rsidP="00F95F0A">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16"/>
          </w:p>
        </w:tc>
        <w:tc>
          <w:tcPr>
            <w:tcW w:w="2977"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003C44"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5427F3">
        <w:trPr>
          <w:trHeight w:val="1701"/>
        </w:trPr>
        <w:tc>
          <w:tcPr>
            <w:tcW w:w="4531" w:type="dxa"/>
            <w:shd w:val="clear" w:color="auto" w:fill="F2F2F2" w:themeFill="background1" w:themeFillShade="F2"/>
          </w:tcPr>
          <w:p w:rsidR="00F95F0A" w:rsidRPr="00003C44" w:rsidRDefault="00F95F0A" w:rsidP="00F95F0A">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F95F0A" w:rsidRPr="00003C44" w:rsidRDefault="00F95F0A" w:rsidP="00F95F0A">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7" w:type="dxa"/>
            <w:shd w:val="clear" w:color="auto" w:fill="auto"/>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003C44"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5427F3">
        <w:trPr>
          <w:trHeight w:val="1701"/>
        </w:trPr>
        <w:tc>
          <w:tcPr>
            <w:tcW w:w="4531" w:type="dxa"/>
            <w:shd w:val="clear" w:color="auto" w:fill="F2F2F2" w:themeFill="background1" w:themeFillShade="F2"/>
          </w:tcPr>
          <w:p w:rsidR="00F95F0A" w:rsidRPr="00050F74" w:rsidRDefault="00F95F0A" w:rsidP="00F95F0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F95F0A" w:rsidRDefault="00F95F0A" w:rsidP="00F95F0A">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p w:rsidR="00A950D9" w:rsidRDefault="00A950D9" w:rsidP="00F95F0A">
            <w:pPr>
              <w:pStyle w:val="BCIBodyCopy"/>
              <w:spacing w:before="40" w:after="40"/>
              <w:rPr>
                <w:rFonts w:cs="Arial"/>
                <w:b/>
                <w:bCs/>
                <w:color w:val="404040" w:themeColor="text1" w:themeTint="BF"/>
                <w:sz w:val="20"/>
                <w:szCs w:val="20"/>
              </w:rPr>
            </w:pPr>
          </w:p>
          <w:p w:rsidR="00A950D9" w:rsidRDefault="00A950D9" w:rsidP="00F95F0A">
            <w:pPr>
              <w:pStyle w:val="BCIBodyCopy"/>
              <w:spacing w:before="40" w:after="40"/>
              <w:rPr>
                <w:rFonts w:cs="Arial"/>
                <w:b/>
                <w:bCs/>
                <w:color w:val="404040" w:themeColor="text1" w:themeTint="BF"/>
                <w:sz w:val="20"/>
                <w:szCs w:val="20"/>
              </w:rPr>
            </w:pPr>
          </w:p>
          <w:p w:rsidR="00A950D9" w:rsidRPr="00003C44" w:rsidRDefault="00A950D9" w:rsidP="00F95F0A">
            <w:pPr>
              <w:pStyle w:val="BCIBodyCopy"/>
              <w:spacing w:before="40" w:after="40"/>
              <w:rPr>
                <w:rFonts w:cs="Arial"/>
                <w:b/>
                <w:bCs/>
                <w:color w:val="404040" w:themeColor="text1" w:themeTint="BF"/>
                <w:sz w:val="20"/>
                <w:szCs w:val="20"/>
              </w:rPr>
            </w:pPr>
          </w:p>
        </w:tc>
        <w:tc>
          <w:tcPr>
            <w:tcW w:w="2977" w:type="dxa"/>
            <w:shd w:val="clear" w:color="auto" w:fill="FFFFFF" w:themeFill="background1"/>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AB3CE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RPr="00003C44" w:rsidTr="005427F3">
        <w:trPr>
          <w:trHeight w:val="1701"/>
        </w:trPr>
        <w:tc>
          <w:tcPr>
            <w:tcW w:w="4531" w:type="dxa"/>
            <w:shd w:val="clear" w:color="auto" w:fill="F2F2F2" w:themeFill="background1" w:themeFillShade="F2"/>
          </w:tcPr>
          <w:p w:rsidR="00F95F0A" w:rsidRPr="00050F74" w:rsidRDefault="00F95F0A" w:rsidP="00F95F0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95F0A" w:rsidRDefault="00F95F0A" w:rsidP="00F95F0A">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p w:rsidR="00A950D9" w:rsidRDefault="00A950D9" w:rsidP="00F95F0A">
            <w:pPr>
              <w:pStyle w:val="BCIBodyCopy"/>
              <w:spacing w:before="40" w:after="40"/>
              <w:rPr>
                <w:rFonts w:cs="Arial"/>
                <w:b/>
                <w:bCs/>
                <w:color w:val="404040" w:themeColor="text1" w:themeTint="BF"/>
                <w:sz w:val="20"/>
                <w:szCs w:val="20"/>
              </w:rPr>
            </w:pPr>
          </w:p>
          <w:p w:rsidR="00A950D9" w:rsidRDefault="00A950D9" w:rsidP="00F95F0A">
            <w:pPr>
              <w:pStyle w:val="BCIBodyCopy"/>
              <w:spacing w:before="40" w:after="40"/>
              <w:rPr>
                <w:rFonts w:cs="Arial"/>
                <w:b/>
                <w:bCs/>
                <w:color w:val="404040" w:themeColor="text1" w:themeTint="BF"/>
                <w:sz w:val="20"/>
                <w:szCs w:val="20"/>
              </w:rPr>
            </w:pPr>
          </w:p>
          <w:p w:rsidR="00A950D9" w:rsidRPr="00003C44" w:rsidRDefault="00A950D9" w:rsidP="00F95F0A">
            <w:pPr>
              <w:pStyle w:val="BCIBodyCopy"/>
              <w:spacing w:before="40" w:after="40"/>
              <w:rPr>
                <w:rFonts w:cs="Arial"/>
                <w:b/>
                <w:bCs/>
                <w:color w:val="404040" w:themeColor="text1" w:themeTint="BF"/>
                <w:sz w:val="20"/>
                <w:szCs w:val="20"/>
              </w:rPr>
            </w:pPr>
          </w:p>
        </w:tc>
        <w:tc>
          <w:tcPr>
            <w:tcW w:w="2977" w:type="dxa"/>
            <w:shd w:val="clear" w:color="auto" w:fill="FFFFFF" w:themeFill="background1"/>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AB3CEA" w:rsidRDefault="00F95F0A" w:rsidP="00F95F0A">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rsidR="00F95F0A" w:rsidRPr="00003C44" w:rsidRDefault="00F95F0A" w:rsidP="00F95F0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D139A5" w:rsidRPr="00D139A5" w:rsidRDefault="00D139A5" w:rsidP="00D139A5"/>
    <w:p w:rsidR="00D139A5" w:rsidRDefault="00D139A5" w:rsidP="00D139A5"/>
    <w:p w:rsidR="00D139A5" w:rsidRDefault="00D139A5" w:rsidP="00D139A5">
      <w:pPr>
        <w:tabs>
          <w:tab w:val="left" w:pos="3651"/>
        </w:tabs>
        <w:sectPr w:rsidR="00D139A5" w:rsidSect="00C3590A">
          <w:headerReference w:type="default" r:id="rId17"/>
          <w:pgSz w:w="16840" w:h="11900" w:orient="landscape"/>
          <w:pgMar w:top="1800" w:right="1843" w:bottom="680" w:left="1440" w:header="708" w:footer="357" w:gutter="0"/>
          <w:cols w:space="708"/>
          <w:docGrid w:linePitch="326"/>
        </w:sectPr>
      </w:pPr>
    </w:p>
    <w:p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4531"/>
        <w:gridCol w:w="2977"/>
        <w:gridCol w:w="6237"/>
      </w:tblGrid>
      <w:tr w:rsidR="00E93973" w:rsidTr="005C4B47">
        <w:trPr>
          <w:trHeight w:val="274"/>
          <w:tblHeader/>
        </w:trPr>
        <w:tc>
          <w:tcPr>
            <w:tcW w:w="4531" w:type="dxa"/>
            <w:shd w:val="clear" w:color="auto" w:fill="C5E0B3" w:themeFill="accent6" w:themeFillTint="66"/>
            <w:vAlign w:val="center"/>
          </w:tcPr>
          <w:p w:rsidR="00E93973" w:rsidRPr="00530A94" w:rsidRDefault="00E93973" w:rsidP="00B15E1B">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rsidR="00E93973" w:rsidRPr="00530A94" w:rsidRDefault="00E93973" w:rsidP="00B15E1B">
            <w:pPr>
              <w:pStyle w:val="BCIBodyCopy"/>
              <w:spacing w:before="40" w:after="40"/>
              <w:rPr>
                <w:b/>
                <w:sz w:val="20"/>
              </w:rPr>
            </w:pPr>
            <w:r>
              <w:rPr>
                <w:b/>
                <w:sz w:val="20"/>
              </w:rPr>
              <w:t>Grading</w:t>
            </w:r>
          </w:p>
        </w:tc>
        <w:tc>
          <w:tcPr>
            <w:tcW w:w="6237" w:type="dxa"/>
            <w:shd w:val="clear" w:color="auto" w:fill="C5E0B3" w:themeFill="accent6" w:themeFillTint="66"/>
          </w:tcPr>
          <w:p w:rsidR="00E93973" w:rsidRDefault="00E93973" w:rsidP="00B15E1B">
            <w:pPr>
              <w:pStyle w:val="BCIBodyCopy"/>
              <w:spacing w:before="40" w:after="40"/>
              <w:rPr>
                <w:b/>
                <w:sz w:val="20"/>
              </w:rPr>
            </w:pPr>
            <w:r>
              <w:rPr>
                <w:b/>
                <w:sz w:val="20"/>
              </w:rPr>
              <w:t>Specific Evidence / Comments</w:t>
            </w:r>
          </w:p>
        </w:tc>
      </w:tr>
      <w:tr w:rsidR="00E11DB3" w:rsidTr="00A950D9">
        <w:trPr>
          <w:trHeight w:val="1938"/>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w:t>
            </w:r>
            <w:r w:rsidRPr="00CB571A">
              <w:rPr>
                <w:rFonts w:cs="Arial"/>
                <w:color w:val="404040" w:themeColor="text1" w:themeTint="BF"/>
                <w:sz w:val="20"/>
                <w:szCs w:val="20"/>
              </w:rPr>
              <w:t>applicable BCI Continuous Improvement planning process</w:t>
            </w:r>
            <w:r w:rsidRPr="00BE588F">
              <w:rPr>
                <w:rFonts w:cs="Arial"/>
                <w:color w:val="404040" w:themeColor="text1" w:themeTint="BF"/>
                <w:sz w:val="20"/>
                <w:szCs w:val="20"/>
              </w:rPr>
              <w:t>, and reviewed annually.</w:t>
            </w:r>
          </w:p>
        </w:tc>
        <w:tc>
          <w:tcPr>
            <w:tcW w:w="2977" w:type="dxa"/>
            <w:shd w:val="clear" w:color="auto" w:fill="auto"/>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5427F3">
        <w:trPr>
          <w:trHeight w:val="3249"/>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ins w:id="17" w:author="Linda" w:date="2018-12-18T15:27:00Z">
              <w:r w:rsidR="00BE43F9">
                <w:rPr>
                  <w:rFonts w:cs="Arial"/>
                  <w:i/>
                  <w:color w:val="404040" w:themeColor="text1" w:themeTint="BF"/>
                  <w:sz w:val="20"/>
                  <w:szCs w:val="20"/>
                </w:rPr>
                <w:t>*</w:t>
              </w:r>
            </w:ins>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bookmarkStart w:id="18" w:name="_GoBack"/>
        <w:tc>
          <w:tcPr>
            <w:tcW w:w="2977" w:type="dxa"/>
          </w:tcPr>
          <w:p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bookmarkEnd w:id="18"/>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EF4DAB" w:rsidRPr="00BE588F" w:rsidRDefault="00EF4DAB" w:rsidP="00A950D9">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w:t>
            </w:r>
            <w:r w:rsidR="00BE43F9">
              <w:rPr>
                <w:rFonts w:eastAsia="Times New Roman" w:cs="Arial"/>
                <w:color w:val="404040" w:themeColor="text1" w:themeTint="BF"/>
                <w:sz w:val="20"/>
                <w:szCs w:val="18"/>
              </w:rPr>
              <w:t>(less</w:t>
            </w:r>
            <w:r>
              <w:rPr>
                <w:rFonts w:eastAsia="Times New Roman" w:cs="Arial"/>
                <w:color w:val="404040" w:themeColor="text1" w:themeTint="BF"/>
                <w:sz w:val="20"/>
                <w:szCs w:val="18"/>
              </w:rPr>
              <w:t xml:space="preserve"> than 50 workers</w:t>
            </w:r>
            <w:r w:rsidR="00BE43F9">
              <w:rPr>
                <w:rFonts w:eastAsia="Times New Roman" w:cs="Arial"/>
                <w:color w:val="404040" w:themeColor="text1" w:themeTint="BF"/>
                <w:sz w:val="20"/>
                <w:szCs w:val="18"/>
              </w:rPr>
              <w:t>)</w:t>
            </w:r>
          </w:p>
        </w:tc>
        <w:tc>
          <w:tcPr>
            <w:tcW w:w="6237" w:type="dxa"/>
          </w:tcPr>
          <w:p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950D9">
        <w:trPr>
          <w:trHeight w:val="3358"/>
        </w:trPr>
        <w:tc>
          <w:tcPr>
            <w:tcW w:w="4531" w:type="dxa"/>
            <w:shd w:val="clear" w:color="auto" w:fill="F2F2F2" w:themeFill="background1" w:themeFillShade="F2"/>
          </w:tcPr>
          <w:p w:rsidR="00E11DB3" w:rsidRPr="00B46EF4" w:rsidRDefault="00E11DB3" w:rsidP="00E11DB3">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lastRenderedPageBreak/>
              <w:t>Core</w:t>
            </w:r>
          </w:p>
          <w:p w:rsidR="00E11DB3" w:rsidRPr="00B46EF4" w:rsidRDefault="00E11DB3" w:rsidP="00E11DB3">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EF4DAB" w:rsidRDefault="00EF4DAB"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w:t>
            </w:r>
            <w:r w:rsidR="00BE43F9">
              <w:rPr>
                <w:rFonts w:eastAsia="Times New Roman" w:cs="Arial"/>
                <w:color w:val="404040" w:themeColor="text1" w:themeTint="BF"/>
                <w:sz w:val="20"/>
                <w:szCs w:val="18"/>
              </w:rPr>
              <w:t xml:space="preserve">(less than </w:t>
            </w:r>
            <w:r>
              <w:rPr>
                <w:rFonts w:eastAsia="Times New Roman" w:cs="Arial"/>
                <w:color w:val="404040" w:themeColor="text1" w:themeTint="BF"/>
                <w:sz w:val="20"/>
                <w:szCs w:val="18"/>
              </w:rPr>
              <w:t>50 workers</w:t>
            </w:r>
            <w:r w:rsidR="00BE43F9">
              <w:rPr>
                <w:rFonts w:eastAsia="Times New Roman" w:cs="Arial"/>
                <w:color w:val="404040" w:themeColor="text1" w:themeTint="BF"/>
                <w:sz w:val="20"/>
                <w:szCs w:val="18"/>
              </w:rPr>
              <w:t>)</w:t>
            </w:r>
          </w:p>
          <w:p w:rsidR="00DD25FA" w:rsidRPr="00BE588F" w:rsidRDefault="00DD25FA" w:rsidP="00E11DB3">
            <w:pPr>
              <w:pStyle w:val="BCIBodyCopy"/>
              <w:spacing w:before="120" w:after="40"/>
              <w:rPr>
                <w:rFonts w:cs="Arial"/>
                <w:color w:val="404040" w:themeColor="text1" w:themeTint="BF"/>
                <w:sz w:val="20"/>
                <w:szCs w:val="20"/>
              </w:rPr>
            </w:pPr>
          </w:p>
        </w:tc>
        <w:tc>
          <w:tcPr>
            <w:tcW w:w="6237" w:type="dxa"/>
          </w:tcPr>
          <w:p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EF4DAB">
        <w:trPr>
          <w:trHeight w:val="3543"/>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w:t>
            </w:r>
            <w:r w:rsidR="00771236">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p w:rsidR="00E11DB3" w:rsidRPr="00BE588F" w:rsidRDefault="00E11DB3" w:rsidP="00E11DB3">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EF4DAB" w:rsidRDefault="00EF4DAB"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w:t>
            </w:r>
            <w:r w:rsidR="00BE43F9">
              <w:rPr>
                <w:rFonts w:eastAsia="Times New Roman" w:cs="Arial"/>
                <w:color w:val="404040" w:themeColor="text1" w:themeTint="BF"/>
                <w:sz w:val="20"/>
                <w:szCs w:val="18"/>
              </w:rPr>
              <w:t xml:space="preserve">(less </w:t>
            </w:r>
            <w:r>
              <w:rPr>
                <w:rFonts w:eastAsia="Times New Roman" w:cs="Arial"/>
                <w:color w:val="404040" w:themeColor="text1" w:themeTint="BF"/>
                <w:sz w:val="20"/>
                <w:szCs w:val="18"/>
              </w:rPr>
              <w:t>than 50 workers</w:t>
            </w:r>
            <w:r w:rsidR="00BE43F9">
              <w:rPr>
                <w:rFonts w:eastAsia="Times New Roman" w:cs="Arial"/>
                <w:color w:val="404040" w:themeColor="text1" w:themeTint="BF"/>
                <w:sz w:val="20"/>
                <w:szCs w:val="18"/>
              </w:rPr>
              <w:t>)</w:t>
            </w:r>
          </w:p>
          <w:p w:rsidR="00DD25FA" w:rsidRPr="00BE588F" w:rsidRDefault="00DD25FA" w:rsidP="00E11DB3">
            <w:pPr>
              <w:pStyle w:val="BCIBodyCopy"/>
              <w:spacing w:before="120" w:after="40"/>
              <w:rPr>
                <w:rFonts w:cs="Arial"/>
                <w:color w:val="404040" w:themeColor="text1" w:themeTint="BF"/>
                <w:sz w:val="20"/>
                <w:szCs w:val="20"/>
              </w:rPr>
            </w:pPr>
          </w:p>
        </w:tc>
        <w:tc>
          <w:tcPr>
            <w:tcW w:w="6237" w:type="dxa"/>
          </w:tcPr>
          <w:p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EF4DAB">
        <w:trPr>
          <w:trHeight w:val="3344"/>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p w:rsidR="00E11DB3" w:rsidRPr="00BE588F" w:rsidRDefault="00E11DB3" w:rsidP="00E11DB3">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rsidR="00EF4DAB" w:rsidRDefault="00EF4DAB"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w:t>
            </w:r>
            <w:r w:rsidR="00BE43F9">
              <w:rPr>
                <w:rFonts w:eastAsia="Times New Roman" w:cs="Arial"/>
                <w:color w:val="404040" w:themeColor="text1" w:themeTint="BF"/>
                <w:sz w:val="20"/>
                <w:szCs w:val="18"/>
              </w:rPr>
              <w:t xml:space="preserve">(less </w:t>
            </w:r>
            <w:r>
              <w:rPr>
                <w:rFonts w:eastAsia="Times New Roman" w:cs="Arial"/>
                <w:color w:val="404040" w:themeColor="text1" w:themeTint="BF"/>
                <w:sz w:val="20"/>
                <w:szCs w:val="18"/>
              </w:rPr>
              <w:t>than 50 workers</w:t>
            </w:r>
            <w:r w:rsidR="00BE43F9">
              <w:rPr>
                <w:rFonts w:eastAsia="Times New Roman" w:cs="Arial"/>
                <w:color w:val="404040" w:themeColor="text1" w:themeTint="BF"/>
                <w:sz w:val="20"/>
                <w:szCs w:val="18"/>
              </w:rPr>
              <w:t>)</w:t>
            </w:r>
          </w:p>
          <w:p w:rsidR="00EF4DAB" w:rsidRPr="00BE588F" w:rsidRDefault="00EF4DAB" w:rsidP="00E11DB3">
            <w:pPr>
              <w:pStyle w:val="BCIBodyCopy"/>
              <w:spacing w:before="120" w:after="40"/>
              <w:rPr>
                <w:rFonts w:cs="Arial"/>
                <w:color w:val="404040" w:themeColor="text1" w:themeTint="BF"/>
                <w:sz w:val="20"/>
                <w:szCs w:val="20"/>
              </w:rPr>
            </w:pPr>
          </w:p>
        </w:tc>
        <w:tc>
          <w:tcPr>
            <w:tcW w:w="6237" w:type="dxa"/>
          </w:tcPr>
          <w:p w:rsidR="00E11DB3" w:rsidRPr="00A402D1"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950D9">
        <w:trPr>
          <w:trHeight w:val="1562"/>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5427F3">
        <w:trPr>
          <w:trHeight w:val="1984"/>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950D9">
        <w:trPr>
          <w:trHeight w:val="2366"/>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F95F0A" w:rsidTr="00F95F0A">
        <w:trPr>
          <w:trHeight w:val="2211"/>
        </w:trPr>
        <w:tc>
          <w:tcPr>
            <w:tcW w:w="4531" w:type="dxa"/>
            <w:shd w:val="clear" w:color="auto" w:fill="F2F2F2" w:themeFill="background1" w:themeFillShade="F2"/>
          </w:tcPr>
          <w:p w:rsidR="00F95F0A" w:rsidRPr="00F95F0A" w:rsidRDefault="00F95F0A" w:rsidP="00F95F0A">
            <w:pPr>
              <w:pStyle w:val="BCIBodyCopy"/>
              <w:spacing w:before="40" w:after="40"/>
              <w:rPr>
                <w:rFonts w:cs="Arial"/>
                <w:b/>
                <w:bCs/>
                <w:color w:val="404040" w:themeColor="text1" w:themeTint="BF"/>
                <w:sz w:val="20"/>
                <w:szCs w:val="20"/>
              </w:rPr>
            </w:pPr>
            <w:r w:rsidRPr="00F95F0A">
              <w:rPr>
                <w:rFonts w:cs="Arial"/>
                <w:b/>
                <w:bCs/>
                <w:color w:val="404040" w:themeColor="text1" w:themeTint="BF"/>
                <w:sz w:val="20"/>
                <w:szCs w:val="20"/>
              </w:rPr>
              <w:t>Core</w:t>
            </w:r>
          </w:p>
          <w:p w:rsidR="00F95F0A" w:rsidRDefault="00F95F0A" w:rsidP="00F95F0A">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 xml:space="preserve">The Producer maintains receipts of sales of Better Cotton, including the buyer name, date, and volume, for at least one year. The LF Manager </w:t>
            </w:r>
            <w:proofErr w:type="gramStart"/>
            <w:r w:rsidRPr="00B46EF4">
              <w:rPr>
                <w:rFonts w:cs="Arial"/>
                <w:color w:val="404040" w:themeColor="text1" w:themeTint="BF"/>
                <w:sz w:val="20"/>
                <w:szCs w:val="20"/>
              </w:rPr>
              <w:t>is able to</w:t>
            </w:r>
            <w:proofErr w:type="gramEnd"/>
            <w:r w:rsidRPr="00B46EF4">
              <w:rPr>
                <w:rFonts w:cs="Arial"/>
                <w:color w:val="404040" w:themeColor="text1" w:themeTint="BF"/>
                <w:sz w:val="20"/>
                <w:szCs w:val="20"/>
              </w:rPr>
              <w:t xml:space="preserve"> collect and submit these sale records to BCI upon request.</w:t>
            </w:r>
          </w:p>
          <w:p w:rsidR="00F95F0A" w:rsidRPr="00F95F0A" w:rsidRDefault="00F95F0A" w:rsidP="00F95F0A">
            <w:pPr>
              <w:tabs>
                <w:tab w:val="left" w:pos="3150"/>
              </w:tabs>
            </w:pPr>
            <w:r>
              <w:tab/>
            </w:r>
          </w:p>
        </w:tc>
        <w:tc>
          <w:tcPr>
            <w:tcW w:w="2977" w:type="dxa"/>
          </w:tcPr>
          <w:p w:rsidR="00F95F0A" w:rsidRDefault="00F95F0A" w:rsidP="00F95F0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95F0A" w:rsidRPr="00C134E5" w:rsidRDefault="00F95F0A" w:rsidP="00F95F0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95F0A" w:rsidRPr="00BE588F" w:rsidRDefault="00F95F0A" w:rsidP="00F95F0A">
            <w:pPr>
              <w:spacing w:beforeLines="40" w:before="96" w:afterLines="40" w:after="96" w:line="360" w:lineRule="auto"/>
              <w:jc w:val="left"/>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F95F0A">
              <w:rPr>
                <w:rFonts w:ascii="Arial" w:eastAsia="Times New Roman" w:hAnsi="Arial" w:cs="Arial"/>
                <w:color w:val="404040" w:themeColor="text1" w:themeTint="BF"/>
                <w:sz w:val="20"/>
                <w:szCs w:val="18"/>
              </w:rPr>
              <w:t>Systemic NC</w:t>
            </w:r>
          </w:p>
        </w:tc>
        <w:tc>
          <w:tcPr>
            <w:tcW w:w="6237" w:type="dxa"/>
          </w:tcPr>
          <w:p w:rsidR="00F95F0A" w:rsidRPr="00641612" w:rsidRDefault="00F95F0A" w:rsidP="00F95F0A">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rsidTr="00A950D9">
        <w:trPr>
          <w:trHeight w:val="2432"/>
        </w:trPr>
        <w:tc>
          <w:tcPr>
            <w:tcW w:w="4531" w:type="dxa"/>
            <w:shd w:val="clear" w:color="auto" w:fill="F2F2F2" w:themeFill="background1" w:themeFillShade="F2"/>
          </w:tcPr>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2977" w:type="dxa"/>
          </w:tcPr>
          <w:p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6D4207">
              <w:rPr>
                <w:rFonts w:ascii="Arial" w:eastAsia="Times New Roman" w:hAnsi="Arial" w:cs="Arial"/>
                <w:color w:val="404040" w:themeColor="text1" w:themeTint="BF"/>
                <w:sz w:val="20"/>
                <w:szCs w:val="18"/>
              </w:rPr>
            </w:r>
            <w:r w:rsidR="006D4207">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E11DB3" w:rsidRPr="00BE588F" w:rsidRDefault="00E11DB3" w:rsidP="00E11DB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6D4207">
              <w:rPr>
                <w:rFonts w:eastAsia="Times New Roman" w:cs="Arial"/>
                <w:color w:val="404040" w:themeColor="text1" w:themeTint="BF"/>
                <w:sz w:val="20"/>
                <w:szCs w:val="18"/>
              </w:rPr>
            </w:r>
            <w:r w:rsidR="006D4207">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rsidR="00E11DB3" w:rsidRPr="00BE588F" w:rsidRDefault="00E11DB3" w:rsidP="00E11DB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rsidR="007721F3" w:rsidRDefault="007721F3" w:rsidP="00D030B1">
      <w:pPr>
        <w:sectPr w:rsidR="007721F3" w:rsidSect="00C3590A">
          <w:headerReference w:type="default" r:id="rId18"/>
          <w:footerReference w:type="default" r:id="rId19"/>
          <w:pgSz w:w="16840" w:h="11900" w:orient="landscape"/>
          <w:pgMar w:top="1800" w:right="1843" w:bottom="680" w:left="1440" w:header="708" w:footer="357" w:gutter="0"/>
          <w:cols w:space="708"/>
          <w:docGrid w:linePitch="326"/>
        </w:sectPr>
      </w:pPr>
    </w:p>
    <w:p w:rsidR="003D4EBC" w:rsidRDefault="003D4EBC" w:rsidP="003D4EBC">
      <w:pPr>
        <w:pStyle w:val="Heading1"/>
      </w:pPr>
      <w:r w:rsidRPr="00716814">
        <w:lastRenderedPageBreak/>
        <w:t xml:space="preserve">List of workers </w:t>
      </w:r>
      <w:r>
        <w:t>i</w:t>
      </w:r>
      <w:r w:rsidRPr="00716814">
        <w:t>nterviewed</w:t>
      </w:r>
    </w:p>
    <w:p w:rsidR="003D4EBC" w:rsidRDefault="003D4EBC" w:rsidP="003D4EBC">
      <w:pPr>
        <w:rPr>
          <w:rFonts w:ascii="Arial" w:hAnsi="Arial" w:cs="Arial"/>
          <w:color w:val="404040" w:themeColor="text1" w:themeTint="BF"/>
          <w:sz w:val="20"/>
          <w:szCs w:val="20"/>
        </w:rPr>
      </w:pPr>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rsidR="0007063C" w:rsidRDefault="0007063C" w:rsidP="003D4EBC">
      <w:pPr>
        <w:spacing w:before="240" w:after="240"/>
        <w:rPr>
          <w:rFonts w:ascii="Arial" w:hAnsi="Arial" w:cs="Arial"/>
          <w:color w:val="404040" w:themeColor="text1" w:themeTint="BF"/>
          <w:sz w:val="20"/>
          <w:szCs w:val="20"/>
        </w:rPr>
      </w:pPr>
      <w:bookmarkStart w:id="19" w:name="_Hlk516046231"/>
      <w:r>
        <w:rPr>
          <w:rFonts w:ascii="Arial" w:hAnsi="Arial" w:cs="Arial"/>
          <w:color w:val="404040" w:themeColor="text1" w:themeTint="BF"/>
          <w:sz w:val="20"/>
          <w:szCs w:val="20"/>
        </w:rPr>
        <w:t>If no worker interviews were carried out</w:t>
      </w:r>
      <w:r w:rsidR="0049381A">
        <w:rPr>
          <w:rFonts w:ascii="Arial" w:hAnsi="Arial" w:cs="Arial"/>
          <w:color w:val="404040" w:themeColor="text1" w:themeTint="BF"/>
          <w:sz w:val="20"/>
          <w:szCs w:val="20"/>
        </w:rPr>
        <w:t>,</w:t>
      </w:r>
      <w:r>
        <w:rPr>
          <w:rFonts w:ascii="Arial" w:hAnsi="Arial" w:cs="Arial"/>
          <w:color w:val="404040" w:themeColor="text1" w:themeTint="BF"/>
          <w:sz w:val="20"/>
          <w:szCs w:val="20"/>
        </w:rPr>
        <w:t xml:space="preserve"> please explain why:</w:t>
      </w:r>
      <w:r w:rsidRPr="0007063C">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bookmarkEnd w:id="19"/>
    <w:p w:rsidR="0007063C" w:rsidRDefault="0007063C" w:rsidP="003D4EBC">
      <w:pPr>
        <w:spacing w:before="240" w:after="240"/>
        <w:rPr>
          <w:rFonts w:ascii="Arial" w:hAnsi="Arial" w:cs="Arial"/>
          <w:color w:val="404040" w:themeColor="text1" w:themeTint="BF"/>
          <w:sz w:val="20"/>
          <w:szCs w:val="20"/>
        </w:rPr>
      </w:pPr>
    </w:p>
    <w:p w:rsidR="003D4EBC" w:rsidRDefault="003D4EBC" w:rsidP="003D4EBC">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20"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20"/>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107A17" w:rsidRDefault="003D4EBC" w:rsidP="003B6C2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07063C" w:rsidRPr="007721F3" w:rsidRDefault="0007063C" w:rsidP="003B6C25">
      <w:pPr>
        <w:spacing w:after="240"/>
        <w:rPr>
          <w:rFonts w:ascii="Arial" w:hAnsi="Arial" w:cs="Arial"/>
          <w:color w:val="404040" w:themeColor="text1" w:themeTint="BF"/>
          <w:sz w:val="20"/>
          <w:szCs w:val="20"/>
        </w:rPr>
      </w:pPr>
    </w:p>
    <w:sectPr w:rsidR="0007063C" w:rsidRPr="007721F3" w:rsidSect="005C4B47">
      <w:headerReference w:type="default" r:id="rId20"/>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07" w:rsidRDefault="006D4207" w:rsidP="00755B10">
      <w:r>
        <w:separator/>
      </w:r>
    </w:p>
  </w:endnote>
  <w:endnote w:type="continuationSeparator" w:id="0">
    <w:p w:rsidR="006D4207" w:rsidRDefault="006D4207"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960818" w:rsidRDefault="005C7D0C"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5C7D0C" w:rsidRPr="00960818" w:rsidRDefault="005C7D0C"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1</w:t>
    </w:r>
    <w:r w:rsidRPr="00960818">
      <w:rPr>
        <w:rStyle w:val="PageNumber"/>
        <w:color w:val="75B843"/>
        <w:sz w:val="20"/>
        <w:szCs w:val="20"/>
      </w:rPr>
      <w:fldChar w:fldCharType="end"/>
    </w:r>
  </w:p>
  <w:p w:rsidR="005C7D0C" w:rsidRPr="00960818" w:rsidRDefault="005C7D0C"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960818" w:rsidRDefault="005C7D0C"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5C7D0C" w:rsidRPr="00960818" w:rsidRDefault="005C7D0C"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w:t>
    </w:r>
    <w:r w:rsidRPr="00960818">
      <w:rPr>
        <w:rStyle w:val="PageNumber"/>
        <w:color w:val="75B843"/>
        <w:sz w:val="20"/>
        <w:szCs w:val="20"/>
      </w:rPr>
      <w:fldChar w:fldCharType="end"/>
    </w:r>
  </w:p>
  <w:p w:rsidR="005C7D0C" w:rsidRPr="00960818" w:rsidRDefault="005C7D0C"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960818" w:rsidRDefault="005C7D0C" w:rsidP="00CB4C5A">
    <w:pPr>
      <w:pStyle w:val="Footer"/>
      <w:spacing w:before="120" w:after="80"/>
      <w:ind w:right="62"/>
      <w:jc w:val="right"/>
      <w:rPr>
        <w:rFonts w:cs="Arial"/>
        <w:color w:val="75B843"/>
        <w:sz w:val="20"/>
        <w:szCs w:val="20"/>
      </w:rPr>
    </w:pPr>
    <w:r w:rsidRPr="00BE3F96">
      <w:rPr>
        <w:rFonts w:ascii="Arial" w:hAnsi="Arial" w:cs="Arial"/>
        <w:i/>
        <w:color w:val="404040" w:themeColor="text1" w:themeTint="BF"/>
        <w:sz w:val="18"/>
        <w:szCs w:val="20"/>
      </w:rPr>
      <w:t>Note to users – if a</w:t>
    </w:r>
    <w:r>
      <w:rPr>
        <w:rFonts w:ascii="Arial" w:hAnsi="Arial" w:cs="Arial"/>
        <w:i/>
        <w:color w:val="404040" w:themeColor="text1" w:themeTint="BF"/>
        <w:sz w:val="18"/>
        <w:szCs w:val="20"/>
      </w:rPr>
      <w:t xml:space="preserve"> Core I</w:t>
    </w:r>
    <w:r w:rsidRPr="00BE3F96">
      <w:rPr>
        <w:rFonts w:ascii="Arial" w:hAnsi="Arial" w:cs="Arial"/>
        <w:i/>
        <w:color w:val="404040" w:themeColor="text1" w:themeTint="BF"/>
        <w:sz w:val="18"/>
        <w:szCs w:val="20"/>
      </w:rPr>
      <w:t xml:space="preserve">ndicator is not applicable to </w:t>
    </w:r>
    <w:r>
      <w:rPr>
        <w:rFonts w:ascii="Arial" w:hAnsi="Arial" w:cs="Arial"/>
        <w:i/>
        <w:color w:val="404040" w:themeColor="text1" w:themeTint="BF"/>
        <w:sz w:val="18"/>
        <w:szCs w:val="20"/>
      </w:rPr>
      <w:t>the LF</w:t>
    </w:r>
    <w:r w:rsidRPr="00BE3F96">
      <w:rPr>
        <w:rFonts w:ascii="Arial" w:hAnsi="Arial" w:cs="Arial"/>
        <w:i/>
        <w:color w:val="404040" w:themeColor="text1" w:themeTint="BF"/>
        <w:sz w:val="18"/>
        <w:szCs w:val="20"/>
      </w:rPr>
      <w:t xml:space="preserve">,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and provide clarification in the comments section.</w:t>
    </w: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5C7D0C" w:rsidRPr="00960818" w:rsidRDefault="005C7D0C"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21</w:t>
    </w:r>
    <w:r w:rsidRPr="00960818">
      <w:rPr>
        <w:rStyle w:val="PageNumber"/>
        <w:color w:val="75B843"/>
        <w:sz w:val="20"/>
        <w:szCs w:val="20"/>
      </w:rPr>
      <w:fldChar w:fldCharType="end"/>
    </w:r>
  </w:p>
  <w:p w:rsidR="005C7D0C" w:rsidRPr="00960818" w:rsidRDefault="005C7D0C"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960818" w:rsidRDefault="005C7D0C" w:rsidP="00CB4C5A">
    <w:pPr>
      <w:pStyle w:val="Footer"/>
      <w:spacing w:before="120" w:after="80"/>
      <w:ind w:right="62"/>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5C7D0C" w:rsidRPr="00960818" w:rsidRDefault="005C7D0C"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21</w:t>
    </w:r>
    <w:r w:rsidRPr="00960818">
      <w:rPr>
        <w:rStyle w:val="PageNumber"/>
        <w:color w:val="75B843"/>
        <w:sz w:val="20"/>
        <w:szCs w:val="20"/>
      </w:rPr>
      <w:fldChar w:fldCharType="end"/>
    </w:r>
  </w:p>
  <w:p w:rsidR="005C7D0C" w:rsidRPr="00960818" w:rsidRDefault="005C7D0C"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07" w:rsidRDefault="006D4207" w:rsidP="00755B10">
      <w:r>
        <w:separator/>
      </w:r>
    </w:p>
  </w:footnote>
  <w:footnote w:type="continuationSeparator" w:id="0">
    <w:p w:rsidR="006D4207" w:rsidRDefault="006D4207"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Default="005C7D0C">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725598" w:rsidRDefault="005C7D0C"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5"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15"/>
    <w:r>
      <w:rPr>
        <w:rFonts w:ascii="Arial" w:hAnsi="Arial" w:cs="Arial"/>
        <w:color w:val="404040" w:themeColor="text1" w:themeTint="BF"/>
        <w:sz w:val="20"/>
      </w:rPr>
      <w:t xml:space="preserve"> (IP 2PCC)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725598" w:rsidRDefault="005C7D0C"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 - Large</w:t>
    </w:r>
    <w:r w:rsidRPr="00725598">
      <w:rPr>
        <w:rFonts w:ascii="Arial" w:hAnsi="Arial" w:cs="Arial"/>
        <w:color w:val="404040" w:themeColor="text1" w:themeTint="BF"/>
        <w:sz w:val="20"/>
      </w:rPr>
      <w:t xml:space="preserve"> Farms</w:t>
    </w:r>
    <w:r>
      <w:rPr>
        <w:rFonts w:ascii="Arial" w:hAnsi="Arial" w:cs="Arial"/>
        <w:color w:val="404040" w:themeColor="text1" w:themeTint="BF"/>
        <w:sz w:val="20"/>
      </w:rPr>
      <w:t xml:space="preserve"> (IP 2PCC)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C2274C" w:rsidRDefault="005C7D0C" w:rsidP="0007063C">
    <w:pPr>
      <w:pStyle w:val="BCIHeading"/>
      <w:jc w:val="right"/>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 (IP 2PCC)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C2274C" w:rsidRDefault="005C7D0C" w:rsidP="0007063C">
    <w:pPr>
      <w:pStyle w:val="BCIHeading"/>
      <w:jc w:val="right"/>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 (IP 2PCC)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C2274C" w:rsidRDefault="005C7D0C" w:rsidP="0007063C">
    <w:pPr>
      <w:pStyle w:val="BCIHeading"/>
      <w:jc w:val="right"/>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Large</w:t>
    </w:r>
    <w:r w:rsidRPr="00D367D4">
      <w:rPr>
        <w:b w:val="0"/>
        <w:sz w:val="20"/>
        <w:szCs w:val="20"/>
      </w:rPr>
      <w:t xml:space="preserve"> Farms</w:t>
    </w:r>
    <w:r>
      <w:rPr>
        <w:b w:val="0"/>
        <w:sz w:val="20"/>
        <w:szCs w:val="20"/>
      </w:rPr>
      <w:t xml:space="preserve"> (IP 2PCC)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C2274C" w:rsidRDefault="005C7D0C"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 (IP 2PCC)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C2274C" w:rsidRDefault="005C7D0C"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 (IP 2PCC)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D0C" w:rsidRPr="00C2274C" w:rsidRDefault="005C7D0C" w:rsidP="00902A91">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w:t>
    </w:r>
    <w:r w:rsidRPr="00D367D4">
      <w:rPr>
        <w:b w:val="0"/>
        <w:sz w:val="20"/>
        <w:szCs w:val="20"/>
      </w:rPr>
      <w:t xml:space="preserve"> Farms</w:t>
    </w:r>
    <w:r>
      <w:rPr>
        <w:b w:val="0"/>
        <w:sz w:val="20"/>
        <w:szCs w:val="20"/>
      </w:rPr>
      <w:t xml:space="preserve"> (IP 2PCC)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9.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728E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01AC9"/>
    <w:multiLevelType w:val="hybridMultilevel"/>
    <w:tmpl w:val="6F12A0B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F173F"/>
    <w:multiLevelType w:val="hybridMultilevel"/>
    <w:tmpl w:val="899C8F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12"/>
  </w:num>
  <w:num w:numId="6">
    <w:abstractNumId w:val="25"/>
  </w:num>
  <w:num w:numId="7">
    <w:abstractNumId w:val="10"/>
  </w:num>
  <w:num w:numId="8">
    <w:abstractNumId w:val="13"/>
  </w:num>
  <w:num w:numId="9">
    <w:abstractNumId w:val="20"/>
  </w:num>
  <w:num w:numId="10">
    <w:abstractNumId w:val="14"/>
  </w:num>
  <w:num w:numId="11">
    <w:abstractNumId w:val="23"/>
  </w:num>
  <w:num w:numId="12">
    <w:abstractNumId w:val="15"/>
  </w:num>
  <w:num w:numId="13">
    <w:abstractNumId w:val="3"/>
  </w:num>
  <w:num w:numId="14">
    <w:abstractNumId w:val="5"/>
  </w:num>
  <w:num w:numId="15">
    <w:abstractNumId w:val="22"/>
  </w:num>
  <w:num w:numId="16">
    <w:abstractNumId w:val="4"/>
  </w:num>
  <w:num w:numId="17">
    <w:abstractNumId w:val="2"/>
  </w:num>
  <w:num w:numId="18">
    <w:abstractNumId w:val="0"/>
  </w:num>
  <w:num w:numId="19">
    <w:abstractNumId w:val="9"/>
  </w:num>
  <w:num w:numId="20">
    <w:abstractNumId w:val="24"/>
  </w:num>
  <w:num w:numId="21">
    <w:abstractNumId w:val="6"/>
  </w:num>
  <w:num w:numId="22">
    <w:abstractNumId w:val="7"/>
  </w:num>
  <w:num w:numId="23">
    <w:abstractNumId w:val="19"/>
  </w:num>
  <w:num w:numId="24">
    <w:abstractNumId w:val="21"/>
  </w:num>
  <w:num w:numId="25">
    <w:abstractNumId w:val="1"/>
  </w:num>
  <w:num w:numId="26">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ish Neupane">
    <w15:presenceInfo w15:providerId="AD" w15:userId="S-1-12-1-2549942359-1123909237-1210376066-3731135806"/>
  </w15:person>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GrjC5yd1q2V9hJ6ufekfa8U6v3XIPOzvq43EuVqLWwb3afAcimEDNVkiHVYHSqSH/0LLu2JaspbYGA0sfoPBQQ==" w:salt="ZHby3mVzan9lDrP0pI/LM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D9"/>
    <w:rsid w:val="00000D91"/>
    <w:rsid w:val="000015EE"/>
    <w:rsid w:val="00003C44"/>
    <w:rsid w:val="000056D4"/>
    <w:rsid w:val="000060D4"/>
    <w:rsid w:val="0001291A"/>
    <w:rsid w:val="00021CE5"/>
    <w:rsid w:val="00034C74"/>
    <w:rsid w:val="000510EB"/>
    <w:rsid w:val="000522F3"/>
    <w:rsid w:val="00052513"/>
    <w:rsid w:val="00052A53"/>
    <w:rsid w:val="0005588E"/>
    <w:rsid w:val="0007063C"/>
    <w:rsid w:val="000875E5"/>
    <w:rsid w:val="000941C7"/>
    <w:rsid w:val="00096E60"/>
    <w:rsid w:val="000A2018"/>
    <w:rsid w:val="000A50B5"/>
    <w:rsid w:val="000B55B9"/>
    <w:rsid w:val="000B7AD5"/>
    <w:rsid w:val="000C1736"/>
    <w:rsid w:val="000D202C"/>
    <w:rsid w:val="000E0530"/>
    <w:rsid w:val="000E2CD5"/>
    <w:rsid w:val="000E3C32"/>
    <w:rsid w:val="000E470B"/>
    <w:rsid w:val="000E4752"/>
    <w:rsid w:val="000E7032"/>
    <w:rsid w:val="000F5B21"/>
    <w:rsid w:val="00105A57"/>
    <w:rsid w:val="00107A17"/>
    <w:rsid w:val="00110EB7"/>
    <w:rsid w:val="001131F0"/>
    <w:rsid w:val="001148D1"/>
    <w:rsid w:val="001207C7"/>
    <w:rsid w:val="00137FDD"/>
    <w:rsid w:val="00141713"/>
    <w:rsid w:val="001419A9"/>
    <w:rsid w:val="00141D1B"/>
    <w:rsid w:val="00152967"/>
    <w:rsid w:val="00165E16"/>
    <w:rsid w:val="00171027"/>
    <w:rsid w:val="001713FB"/>
    <w:rsid w:val="0017154D"/>
    <w:rsid w:val="001767B0"/>
    <w:rsid w:val="001800A9"/>
    <w:rsid w:val="00184102"/>
    <w:rsid w:val="00192CEB"/>
    <w:rsid w:val="001A03B2"/>
    <w:rsid w:val="001A48EC"/>
    <w:rsid w:val="001A4BC5"/>
    <w:rsid w:val="001A4C6A"/>
    <w:rsid w:val="001A57A8"/>
    <w:rsid w:val="001A68DE"/>
    <w:rsid w:val="001B7F55"/>
    <w:rsid w:val="001C1965"/>
    <w:rsid w:val="001D1430"/>
    <w:rsid w:val="001E056B"/>
    <w:rsid w:val="001E1A86"/>
    <w:rsid w:val="001E1C4F"/>
    <w:rsid w:val="00213B5D"/>
    <w:rsid w:val="00214030"/>
    <w:rsid w:val="002226E0"/>
    <w:rsid w:val="0023780D"/>
    <w:rsid w:val="00240A70"/>
    <w:rsid w:val="00244A32"/>
    <w:rsid w:val="002479DD"/>
    <w:rsid w:val="002546D0"/>
    <w:rsid w:val="00261426"/>
    <w:rsid w:val="00264619"/>
    <w:rsid w:val="00265A95"/>
    <w:rsid w:val="00274C2D"/>
    <w:rsid w:val="00275B7C"/>
    <w:rsid w:val="0028016F"/>
    <w:rsid w:val="0029629E"/>
    <w:rsid w:val="002A166E"/>
    <w:rsid w:val="002A191E"/>
    <w:rsid w:val="002A5EB8"/>
    <w:rsid w:val="002C3953"/>
    <w:rsid w:val="002D348F"/>
    <w:rsid w:val="002E5DF5"/>
    <w:rsid w:val="002F3740"/>
    <w:rsid w:val="002F6F39"/>
    <w:rsid w:val="002F7401"/>
    <w:rsid w:val="002F74F1"/>
    <w:rsid w:val="003125D5"/>
    <w:rsid w:val="00313972"/>
    <w:rsid w:val="00321B84"/>
    <w:rsid w:val="00331CAB"/>
    <w:rsid w:val="003329A6"/>
    <w:rsid w:val="003416DF"/>
    <w:rsid w:val="003420DA"/>
    <w:rsid w:val="00351B8B"/>
    <w:rsid w:val="003532DC"/>
    <w:rsid w:val="003940B9"/>
    <w:rsid w:val="00396797"/>
    <w:rsid w:val="003A3A9E"/>
    <w:rsid w:val="003A7E29"/>
    <w:rsid w:val="003B6A5B"/>
    <w:rsid w:val="003B6C25"/>
    <w:rsid w:val="003C3A59"/>
    <w:rsid w:val="003D1EB2"/>
    <w:rsid w:val="003D4EBC"/>
    <w:rsid w:val="003E2C9A"/>
    <w:rsid w:val="003E4574"/>
    <w:rsid w:val="003E45A8"/>
    <w:rsid w:val="003E61EA"/>
    <w:rsid w:val="003F5A82"/>
    <w:rsid w:val="00400C1F"/>
    <w:rsid w:val="004047BE"/>
    <w:rsid w:val="004070F5"/>
    <w:rsid w:val="0041290B"/>
    <w:rsid w:val="00415884"/>
    <w:rsid w:val="00416FFB"/>
    <w:rsid w:val="00417A1D"/>
    <w:rsid w:val="004248D7"/>
    <w:rsid w:val="00441BCD"/>
    <w:rsid w:val="00442FA8"/>
    <w:rsid w:val="004505DE"/>
    <w:rsid w:val="004516B8"/>
    <w:rsid w:val="00471443"/>
    <w:rsid w:val="00491C36"/>
    <w:rsid w:val="0049381A"/>
    <w:rsid w:val="004958D7"/>
    <w:rsid w:val="00496236"/>
    <w:rsid w:val="004A4774"/>
    <w:rsid w:val="004B0EB0"/>
    <w:rsid w:val="004B1C4C"/>
    <w:rsid w:val="004C4736"/>
    <w:rsid w:val="004E2F80"/>
    <w:rsid w:val="004F7D9B"/>
    <w:rsid w:val="005170FC"/>
    <w:rsid w:val="00517916"/>
    <w:rsid w:val="00525502"/>
    <w:rsid w:val="00530A94"/>
    <w:rsid w:val="00535A5A"/>
    <w:rsid w:val="005427F3"/>
    <w:rsid w:val="00544214"/>
    <w:rsid w:val="00547B29"/>
    <w:rsid w:val="00547E37"/>
    <w:rsid w:val="00547EC2"/>
    <w:rsid w:val="00555D02"/>
    <w:rsid w:val="005671D6"/>
    <w:rsid w:val="005712AF"/>
    <w:rsid w:val="005730C4"/>
    <w:rsid w:val="00576738"/>
    <w:rsid w:val="005815FD"/>
    <w:rsid w:val="00596062"/>
    <w:rsid w:val="00597E83"/>
    <w:rsid w:val="005A5227"/>
    <w:rsid w:val="005A5ECE"/>
    <w:rsid w:val="005B4697"/>
    <w:rsid w:val="005B540B"/>
    <w:rsid w:val="005C4B47"/>
    <w:rsid w:val="005C7D0C"/>
    <w:rsid w:val="005E054E"/>
    <w:rsid w:val="005E29AF"/>
    <w:rsid w:val="005E4A91"/>
    <w:rsid w:val="005E5620"/>
    <w:rsid w:val="005E719F"/>
    <w:rsid w:val="005F1914"/>
    <w:rsid w:val="006057D9"/>
    <w:rsid w:val="00612184"/>
    <w:rsid w:val="00616CC9"/>
    <w:rsid w:val="00620D0B"/>
    <w:rsid w:val="00621E09"/>
    <w:rsid w:val="00624153"/>
    <w:rsid w:val="006430C3"/>
    <w:rsid w:val="0065763C"/>
    <w:rsid w:val="00661665"/>
    <w:rsid w:val="00663F28"/>
    <w:rsid w:val="00674844"/>
    <w:rsid w:val="00683687"/>
    <w:rsid w:val="00696CE4"/>
    <w:rsid w:val="00696DF0"/>
    <w:rsid w:val="006A3036"/>
    <w:rsid w:val="006A3BFB"/>
    <w:rsid w:val="006D09CA"/>
    <w:rsid w:val="006D279E"/>
    <w:rsid w:val="006D4207"/>
    <w:rsid w:val="006D60D9"/>
    <w:rsid w:val="006E0B32"/>
    <w:rsid w:val="007058B9"/>
    <w:rsid w:val="00707726"/>
    <w:rsid w:val="00725598"/>
    <w:rsid w:val="00735275"/>
    <w:rsid w:val="007363AD"/>
    <w:rsid w:val="007508FF"/>
    <w:rsid w:val="00752B74"/>
    <w:rsid w:val="00755B10"/>
    <w:rsid w:val="007651A0"/>
    <w:rsid w:val="0076578D"/>
    <w:rsid w:val="00771236"/>
    <w:rsid w:val="007721F3"/>
    <w:rsid w:val="007739B9"/>
    <w:rsid w:val="007800F5"/>
    <w:rsid w:val="00782787"/>
    <w:rsid w:val="00782C91"/>
    <w:rsid w:val="00783370"/>
    <w:rsid w:val="007841B5"/>
    <w:rsid w:val="007855D3"/>
    <w:rsid w:val="00787D2B"/>
    <w:rsid w:val="00792345"/>
    <w:rsid w:val="0079519C"/>
    <w:rsid w:val="007A0C08"/>
    <w:rsid w:val="007B1DA3"/>
    <w:rsid w:val="007C0C13"/>
    <w:rsid w:val="007D10AA"/>
    <w:rsid w:val="007D30B2"/>
    <w:rsid w:val="007D7669"/>
    <w:rsid w:val="007E0D0A"/>
    <w:rsid w:val="007E1185"/>
    <w:rsid w:val="007F05EE"/>
    <w:rsid w:val="007F5340"/>
    <w:rsid w:val="008105F3"/>
    <w:rsid w:val="00813303"/>
    <w:rsid w:val="00813DFD"/>
    <w:rsid w:val="008225DF"/>
    <w:rsid w:val="00824A37"/>
    <w:rsid w:val="00835793"/>
    <w:rsid w:val="008410EC"/>
    <w:rsid w:val="00855DD7"/>
    <w:rsid w:val="008608FE"/>
    <w:rsid w:val="0088350E"/>
    <w:rsid w:val="008835D4"/>
    <w:rsid w:val="0088378E"/>
    <w:rsid w:val="00890229"/>
    <w:rsid w:val="0089107B"/>
    <w:rsid w:val="008913EA"/>
    <w:rsid w:val="008938AA"/>
    <w:rsid w:val="00895E8B"/>
    <w:rsid w:val="008B0A35"/>
    <w:rsid w:val="008B3DD9"/>
    <w:rsid w:val="008B4CAA"/>
    <w:rsid w:val="008B55DB"/>
    <w:rsid w:val="008C3E40"/>
    <w:rsid w:val="008C4D0B"/>
    <w:rsid w:val="008D636F"/>
    <w:rsid w:val="008E4D2A"/>
    <w:rsid w:val="008F355F"/>
    <w:rsid w:val="00902A91"/>
    <w:rsid w:val="00906CE5"/>
    <w:rsid w:val="00914FD5"/>
    <w:rsid w:val="00924257"/>
    <w:rsid w:val="0094351D"/>
    <w:rsid w:val="00945695"/>
    <w:rsid w:val="00953557"/>
    <w:rsid w:val="00960818"/>
    <w:rsid w:val="00960A65"/>
    <w:rsid w:val="00961BD5"/>
    <w:rsid w:val="00967824"/>
    <w:rsid w:val="00972D17"/>
    <w:rsid w:val="00975063"/>
    <w:rsid w:val="00980570"/>
    <w:rsid w:val="0099001A"/>
    <w:rsid w:val="00991865"/>
    <w:rsid w:val="009B056E"/>
    <w:rsid w:val="009B14BE"/>
    <w:rsid w:val="009C0FAE"/>
    <w:rsid w:val="009E25CC"/>
    <w:rsid w:val="009F214F"/>
    <w:rsid w:val="00A0077B"/>
    <w:rsid w:val="00A10240"/>
    <w:rsid w:val="00A13962"/>
    <w:rsid w:val="00A3523B"/>
    <w:rsid w:val="00A56107"/>
    <w:rsid w:val="00A625D7"/>
    <w:rsid w:val="00A6317C"/>
    <w:rsid w:val="00A65709"/>
    <w:rsid w:val="00A75489"/>
    <w:rsid w:val="00A86BA3"/>
    <w:rsid w:val="00A87EE6"/>
    <w:rsid w:val="00A90D5B"/>
    <w:rsid w:val="00A94176"/>
    <w:rsid w:val="00A944F2"/>
    <w:rsid w:val="00A950D9"/>
    <w:rsid w:val="00AB09F8"/>
    <w:rsid w:val="00AB3CEA"/>
    <w:rsid w:val="00AD06B4"/>
    <w:rsid w:val="00AE396E"/>
    <w:rsid w:val="00AF7AF4"/>
    <w:rsid w:val="00B12428"/>
    <w:rsid w:val="00B15E1B"/>
    <w:rsid w:val="00B2132E"/>
    <w:rsid w:val="00B45D1C"/>
    <w:rsid w:val="00B46EF4"/>
    <w:rsid w:val="00B6556C"/>
    <w:rsid w:val="00B82C47"/>
    <w:rsid w:val="00B86426"/>
    <w:rsid w:val="00B901B0"/>
    <w:rsid w:val="00B90F19"/>
    <w:rsid w:val="00B93757"/>
    <w:rsid w:val="00BB1DAB"/>
    <w:rsid w:val="00BB3BA6"/>
    <w:rsid w:val="00BB3F79"/>
    <w:rsid w:val="00BC057D"/>
    <w:rsid w:val="00BC3906"/>
    <w:rsid w:val="00BD0FBD"/>
    <w:rsid w:val="00BD4923"/>
    <w:rsid w:val="00BE0E43"/>
    <w:rsid w:val="00BE43F9"/>
    <w:rsid w:val="00BE588F"/>
    <w:rsid w:val="00BE58C8"/>
    <w:rsid w:val="00BF4382"/>
    <w:rsid w:val="00C11AB8"/>
    <w:rsid w:val="00C20507"/>
    <w:rsid w:val="00C2274C"/>
    <w:rsid w:val="00C244C6"/>
    <w:rsid w:val="00C246D3"/>
    <w:rsid w:val="00C3590A"/>
    <w:rsid w:val="00C36735"/>
    <w:rsid w:val="00C41AB6"/>
    <w:rsid w:val="00C7247E"/>
    <w:rsid w:val="00CB4C5A"/>
    <w:rsid w:val="00CB5030"/>
    <w:rsid w:val="00CB571A"/>
    <w:rsid w:val="00CB68D0"/>
    <w:rsid w:val="00CB75BC"/>
    <w:rsid w:val="00CC3992"/>
    <w:rsid w:val="00CD2648"/>
    <w:rsid w:val="00CE6202"/>
    <w:rsid w:val="00CF222B"/>
    <w:rsid w:val="00CF535F"/>
    <w:rsid w:val="00D018BD"/>
    <w:rsid w:val="00D030B1"/>
    <w:rsid w:val="00D069F3"/>
    <w:rsid w:val="00D07631"/>
    <w:rsid w:val="00D139A5"/>
    <w:rsid w:val="00D17866"/>
    <w:rsid w:val="00D30E64"/>
    <w:rsid w:val="00D367D4"/>
    <w:rsid w:val="00D51394"/>
    <w:rsid w:val="00D579F0"/>
    <w:rsid w:val="00D828A3"/>
    <w:rsid w:val="00D91705"/>
    <w:rsid w:val="00D9442D"/>
    <w:rsid w:val="00DA0645"/>
    <w:rsid w:val="00DA49F2"/>
    <w:rsid w:val="00DB04A1"/>
    <w:rsid w:val="00DC4614"/>
    <w:rsid w:val="00DD25FA"/>
    <w:rsid w:val="00DE5B91"/>
    <w:rsid w:val="00DF0268"/>
    <w:rsid w:val="00DF45C3"/>
    <w:rsid w:val="00DF59F1"/>
    <w:rsid w:val="00DF6494"/>
    <w:rsid w:val="00E02E6B"/>
    <w:rsid w:val="00E11805"/>
    <w:rsid w:val="00E11DB3"/>
    <w:rsid w:val="00E20F1E"/>
    <w:rsid w:val="00E269CC"/>
    <w:rsid w:val="00E31664"/>
    <w:rsid w:val="00E8013F"/>
    <w:rsid w:val="00E81D6F"/>
    <w:rsid w:val="00E82D36"/>
    <w:rsid w:val="00E860CC"/>
    <w:rsid w:val="00E93973"/>
    <w:rsid w:val="00E96F24"/>
    <w:rsid w:val="00EA1C28"/>
    <w:rsid w:val="00EA6D14"/>
    <w:rsid w:val="00EB4A49"/>
    <w:rsid w:val="00EF4DAB"/>
    <w:rsid w:val="00EF4F61"/>
    <w:rsid w:val="00F119FB"/>
    <w:rsid w:val="00F142D8"/>
    <w:rsid w:val="00F158C2"/>
    <w:rsid w:val="00F3452B"/>
    <w:rsid w:val="00F507DB"/>
    <w:rsid w:val="00F554B4"/>
    <w:rsid w:val="00F5563F"/>
    <w:rsid w:val="00F57145"/>
    <w:rsid w:val="00F60943"/>
    <w:rsid w:val="00F771CD"/>
    <w:rsid w:val="00F77C98"/>
    <w:rsid w:val="00F83E8C"/>
    <w:rsid w:val="00F90FE0"/>
    <w:rsid w:val="00F95F0A"/>
    <w:rsid w:val="00F96E1B"/>
    <w:rsid w:val="00FA280B"/>
    <w:rsid w:val="00FA4F39"/>
    <w:rsid w:val="00FA613C"/>
    <w:rsid w:val="00FC167D"/>
    <w:rsid w:val="00FC2152"/>
    <w:rsid w:val="00FD2BEA"/>
    <w:rsid w:val="00FD3EBF"/>
    <w:rsid w:val="00FD6679"/>
    <w:rsid w:val="00FE2376"/>
    <w:rsid w:val="00FE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884B30A6-44C7-488C-ACA3-CCE94C9E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customStyle="1" w:styleId="CommentTextChar">
    <w:name w:val="Comment Text Char"/>
    <w:basedOn w:val="DefaultParagraphFont"/>
    <w:link w:val="CommentText"/>
    <w:uiPriority w:val="99"/>
    <w:semiHidden/>
    <w:rsid w:val="001A03B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customStyle="1" w:styleId="CommentSubjectChar">
    <w:name w:val="Comment Subject Char"/>
    <w:basedOn w:val="CommentTextChar"/>
    <w:link w:val="CommentSubject"/>
    <w:uiPriority w:val="99"/>
    <w:semiHidden/>
    <w:rsid w:val="001A03B2"/>
    <w:rPr>
      <w:rFonts w:ascii="Gibson" w:eastAsia="Gibson" w:hAnsi="Gibson" w:cs="Latha"/>
      <w:b/>
      <w:bCs/>
      <w:color w:val="767676"/>
      <w:lang w:eastAsia="en-US"/>
    </w:rPr>
  </w:style>
  <w:style w:type="paragraph" w:styleId="BodyText">
    <w:name w:val="Body Text"/>
    <w:basedOn w:val="Normal"/>
    <w:link w:val="BodyTextChar"/>
    <w:uiPriority w:val="99"/>
    <w:unhideWhenUsed/>
    <w:rsid w:val="00A90D5B"/>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A90D5B"/>
    <w:rPr>
      <w:rFonts w:ascii="Arial" w:eastAsia="Times New Roman" w:hAnsi="Arial" w:cs="Arial"/>
      <w:bCs/>
      <w:color w:val="262626" w:themeColor="text1" w:themeTint="D9"/>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15141027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Neupane\Dropbox%20(BCI)\S&amp;A%20Assurance\4.%20Assurance%20Review%20and%20Development\EA%20documents%20update%20-%20draft%20versions%202019-20\Final%20Versions\BCI%20EA%20Reporting%20Template%202019%20-%20LF%20IP%202PC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60DF-794C-477B-8EFC-0AB56C44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EA Reporting Template 2019 - LF IP 2PCC </Template>
  <TotalTime>16</TotalTime>
  <Pages>24</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Neupane</dc:creator>
  <cp:keywords/>
  <dc:description/>
  <cp:lastModifiedBy>Manish Neupane</cp:lastModifiedBy>
  <cp:revision>6</cp:revision>
  <cp:lastPrinted>2018-05-29T07:31:00Z</cp:lastPrinted>
  <dcterms:created xsi:type="dcterms:W3CDTF">2019-03-13T10:36:00Z</dcterms:created>
  <dcterms:modified xsi:type="dcterms:W3CDTF">2019-05-15T14:53:00Z</dcterms:modified>
</cp:coreProperties>
</file>